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ED3B" w14:textId="77777777" w:rsidR="0022008C" w:rsidRPr="00FD0268" w:rsidRDefault="0022008C" w:rsidP="000F2224">
      <w:pPr>
        <w:pStyle w:val="SPBODY"/>
        <w:pBdr>
          <w:top w:val="single" w:sz="4" w:space="1" w:color="FF0000"/>
          <w:left w:val="single" w:sz="4" w:space="4" w:color="FF0000"/>
          <w:bottom w:val="single" w:sz="4" w:space="1" w:color="FF0000"/>
          <w:right w:val="single" w:sz="4" w:space="4" w:color="FF0000"/>
        </w:pBdr>
        <w:ind w:left="0" w:right="270" w:firstLine="0"/>
        <w:jc w:val="center"/>
        <w:rPr>
          <w:rFonts w:ascii="Arial" w:hAnsi="Arial" w:cs="Arial"/>
          <w:vanish/>
          <w:sz w:val="20"/>
        </w:rPr>
      </w:pPr>
      <w:r w:rsidRPr="00FD0268">
        <w:rPr>
          <w:rFonts w:ascii="Arial" w:hAnsi="Arial" w:cs="Arial"/>
          <w:vanish/>
          <w:sz w:val="20"/>
        </w:rPr>
        <w:t xml:space="preserve">EDIT </w:t>
      </w:r>
      <w:r w:rsidR="00B50164" w:rsidRPr="00FD0268">
        <w:rPr>
          <w:rFonts w:ascii="Arial" w:hAnsi="Arial" w:cs="Arial"/>
          <w:vanish/>
          <w:sz w:val="20"/>
        </w:rPr>
        <w:t>1.1 BELOW</w:t>
      </w:r>
      <w:r w:rsidRPr="00FD0268">
        <w:rPr>
          <w:rFonts w:ascii="Arial" w:hAnsi="Arial" w:cs="Arial"/>
          <w:vanish/>
          <w:sz w:val="20"/>
        </w:rPr>
        <w:t xml:space="preserve"> TO MEET YOUR PROJECT’S </w:t>
      </w:r>
      <w:r w:rsidR="00B50164" w:rsidRPr="00FD0268">
        <w:rPr>
          <w:rFonts w:ascii="Arial" w:hAnsi="Arial" w:cs="Arial"/>
          <w:vanish/>
          <w:sz w:val="20"/>
        </w:rPr>
        <w:t>REQUIRED PARTNERING LEVEL</w:t>
      </w:r>
      <w:r w:rsidRPr="00FD0268">
        <w:rPr>
          <w:rFonts w:ascii="Arial" w:hAnsi="Arial" w:cs="Arial"/>
          <w:vanish/>
          <w:sz w:val="20"/>
        </w:rPr>
        <w:t>.</w:t>
      </w:r>
    </w:p>
    <w:p w14:paraId="5BCFAA34" w14:textId="77777777" w:rsidR="0022008C" w:rsidRPr="00C12344" w:rsidRDefault="0022008C" w:rsidP="000F2224">
      <w:pPr>
        <w:pStyle w:val="SP"/>
        <w:widowControl/>
        <w:ind w:left="0" w:firstLine="0"/>
        <w:rPr>
          <w:rFonts w:ascii="Arial" w:hAnsi="Arial" w:cs="Arial"/>
          <w:sz w:val="20"/>
        </w:rPr>
      </w:pPr>
      <w:r w:rsidRPr="00C12344">
        <w:rPr>
          <w:rFonts w:ascii="Arial" w:hAnsi="Arial" w:cs="Arial"/>
          <w:sz w:val="20"/>
        </w:rPr>
        <w:t xml:space="preserve">SECTION </w:t>
      </w:r>
      <w:r w:rsidR="00347662" w:rsidRPr="00C12344">
        <w:rPr>
          <w:rFonts w:ascii="Arial" w:hAnsi="Arial" w:cs="Arial"/>
          <w:sz w:val="20"/>
        </w:rPr>
        <w:t xml:space="preserve">01 </w:t>
      </w:r>
      <w:r w:rsidR="00FC5235">
        <w:rPr>
          <w:rFonts w:ascii="Arial" w:hAnsi="Arial" w:cs="Arial"/>
          <w:sz w:val="20"/>
        </w:rPr>
        <w:t>31 33</w:t>
      </w:r>
    </w:p>
    <w:p w14:paraId="48C16874" w14:textId="77777777" w:rsidR="0022008C" w:rsidRPr="00C12344" w:rsidRDefault="0022008C" w:rsidP="000F2224">
      <w:pPr>
        <w:jc w:val="center"/>
        <w:rPr>
          <w:rFonts w:ascii="Arial" w:hAnsi="Arial" w:cs="Arial"/>
        </w:rPr>
      </w:pPr>
    </w:p>
    <w:p w14:paraId="3ED102A2" w14:textId="77777777" w:rsidR="0022008C" w:rsidRPr="00C12344" w:rsidRDefault="00FC5235" w:rsidP="000F2224">
      <w:pPr>
        <w:pStyle w:val="SP"/>
        <w:widowControl/>
        <w:ind w:left="0" w:firstLine="0"/>
        <w:rPr>
          <w:rFonts w:ascii="Arial" w:hAnsi="Arial" w:cs="Arial"/>
          <w:sz w:val="20"/>
        </w:rPr>
      </w:pPr>
      <w:r>
        <w:rPr>
          <w:rFonts w:ascii="Arial" w:hAnsi="Arial" w:cs="Arial"/>
          <w:sz w:val="20"/>
        </w:rPr>
        <w:t>PARTNERING REQUIREMENTS</w:t>
      </w:r>
    </w:p>
    <w:p w14:paraId="735EC82E" w14:textId="77777777" w:rsidR="0022008C" w:rsidRPr="00C12344" w:rsidRDefault="0022008C" w:rsidP="000F2224">
      <w:pPr>
        <w:jc w:val="center"/>
        <w:rPr>
          <w:rFonts w:ascii="Arial" w:hAnsi="Arial" w:cs="Arial"/>
        </w:rPr>
      </w:pPr>
    </w:p>
    <w:p w14:paraId="163289EB" w14:textId="77777777" w:rsidR="0022008C" w:rsidRPr="00C12344" w:rsidRDefault="0022008C" w:rsidP="000F2224">
      <w:pPr>
        <w:numPr>
          <w:ilvl w:val="0"/>
          <w:numId w:val="1"/>
        </w:numPr>
        <w:ind w:left="1080" w:hanging="1080"/>
        <w:rPr>
          <w:rFonts w:ascii="Arial" w:hAnsi="Arial" w:cs="Arial"/>
        </w:rPr>
      </w:pPr>
      <w:r w:rsidRPr="00C12344">
        <w:rPr>
          <w:rFonts w:ascii="Arial" w:hAnsi="Arial" w:cs="Arial"/>
        </w:rPr>
        <w:t>GENERAL</w:t>
      </w:r>
    </w:p>
    <w:p w14:paraId="2BE1C3EE" w14:textId="77777777" w:rsidR="0022008C" w:rsidRPr="00C12344" w:rsidRDefault="00FC5235" w:rsidP="00FC5235">
      <w:pPr>
        <w:pStyle w:val="SPBODY"/>
        <w:widowControl/>
        <w:numPr>
          <w:ilvl w:val="1"/>
          <w:numId w:val="1"/>
        </w:numPr>
        <w:spacing w:before="240"/>
        <w:rPr>
          <w:rFonts w:ascii="Arial" w:hAnsi="Arial" w:cs="Arial"/>
          <w:sz w:val="20"/>
        </w:rPr>
      </w:pPr>
      <w:r>
        <w:rPr>
          <w:rFonts w:ascii="Arial" w:hAnsi="Arial" w:cs="Arial"/>
          <w:sz w:val="20"/>
        </w:rPr>
        <w:t>PARTNERING LEVEL</w:t>
      </w:r>
    </w:p>
    <w:p w14:paraId="0F2646D9" w14:textId="77777777" w:rsidR="000F2224" w:rsidRPr="00637AD3" w:rsidRDefault="00FC5235" w:rsidP="00FC5235">
      <w:pPr>
        <w:pStyle w:val="NormalIndent"/>
        <w:widowControl/>
        <w:numPr>
          <w:ilvl w:val="2"/>
          <w:numId w:val="1"/>
        </w:numPr>
        <w:spacing w:before="200"/>
        <w:rPr>
          <w:rFonts w:ascii="Arial" w:hAnsi="Arial" w:cs="Arial"/>
          <w:bCs/>
          <w:sz w:val="20"/>
        </w:rPr>
      </w:pPr>
      <w:r>
        <w:rPr>
          <w:rFonts w:ascii="Arial" w:hAnsi="Arial" w:cs="Arial"/>
          <w:bCs/>
          <w:sz w:val="20"/>
        </w:rPr>
        <w:t xml:space="preserve">This Project </w:t>
      </w:r>
      <w:r w:rsidRPr="00FC5235">
        <w:rPr>
          <w:rFonts w:ascii="Arial" w:hAnsi="Arial" w:cs="Arial"/>
          <w:sz w:val="20"/>
        </w:rPr>
        <w:t>shall</w:t>
      </w:r>
      <w:r>
        <w:rPr>
          <w:rFonts w:ascii="Arial" w:hAnsi="Arial" w:cs="Arial"/>
          <w:bCs/>
          <w:sz w:val="20"/>
        </w:rPr>
        <w:t xml:space="preserve"> incorporate the required partnering </w:t>
      </w:r>
      <w:r w:rsidRPr="00637AD3">
        <w:rPr>
          <w:rFonts w:ascii="Arial" w:hAnsi="Arial" w:cs="Arial"/>
          <w:bCs/>
          <w:sz w:val="20"/>
        </w:rPr>
        <w:t xml:space="preserve">elements for </w:t>
      </w:r>
      <w:r w:rsidRPr="00637AD3">
        <w:rPr>
          <w:rFonts w:ascii="Arial" w:hAnsi="Arial" w:cs="Arial"/>
          <w:b/>
          <w:bCs/>
          <w:sz w:val="20"/>
        </w:rPr>
        <w:t xml:space="preserve">Partnering Level </w:t>
      </w:r>
      <w:r w:rsidR="00C8196E">
        <w:rPr>
          <w:rFonts w:ascii="Arial" w:hAnsi="Arial" w:cs="Arial"/>
          <w:b/>
          <w:bCs/>
          <w:sz w:val="20"/>
        </w:rPr>
        <w:t>X</w:t>
      </w:r>
      <w:r w:rsidR="00DE195D" w:rsidRPr="00637AD3">
        <w:rPr>
          <w:rFonts w:ascii="Arial" w:hAnsi="Arial" w:cs="Arial"/>
          <w:bCs/>
          <w:sz w:val="20"/>
        </w:rPr>
        <w:t>.</w:t>
      </w:r>
    </w:p>
    <w:p w14:paraId="4A78ADF3" w14:textId="77777777" w:rsidR="0022008C" w:rsidRPr="00C12344" w:rsidRDefault="00FC5235" w:rsidP="00FC5235">
      <w:pPr>
        <w:pStyle w:val="SPBODY"/>
        <w:widowControl/>
        <w:numPr>
          <w:ilvl w:val="1"/>
          <w:numId w:val="1"/>
        </w:numPr>
        <w:spacing w:before="240"/>
        <w:rPr>
          <w:rFonts w:ascii="Arial" w:hAnsi="Arial" w:cs="Arial"/>
          <w:sz w:val="20"/>
        </w:rPr>
      </w:pPr>
      <w:r>
        <w:rPr>
          <w:rFonts w:ascii="Arial" w:hAnsi="Arial" w:cs="Arial"/>
          <w:sz w:val="20"/>
        </w:rPr>
        <w:t>SUMMARY</w:t>
      </w:r>
    </w:p>
    <w:p w14:paraId="12B6292F" w14:textId="77777777" w:rsidR="00FC5235" w:rsidRPr="00FC5235" w:rsidRDefault="00FC5235" w:rsidP="00FC5235">
      <w:pPr>
        <w:pStyle w:val="NormalIndent"/>
        <w:widowControl/>
        <w:numPr>
          <w:ilvl w:val="2"/>
          <w:numId w:val="1"/>
        </w:numPr>
        <w:spacing w:before="200"/>
        <w:rPr>
          <w:rFonts w:ascii="Arial" w:hAnsi="Arial" w:cs="Arial"/>
          <w:sz w:val="20"/>
        </w:rPr>
      </w:pPr>
      <w:r w:rsidRPr="00FC5235">
        <w:rPr>
          <w:rFonts w:ascii="Arial" w:hAnsi="Arial" w:cs="Arial"/>
          <w:sz w:val="20"/>
        </w:rPr>
        <w:t>This Document specifies the requirements for establishing a collaborative partnering process.  The partnering process will assist the City</w:t>
      </w:r>
      <w:ins w:id="0" w:author="Rob Reaugh" w:date="2017-10-02T16:30:00Z">
        <w:r w:rsidR="00207FCB">
          <w:rPr>
            <w:rFonts w:ascii="Arial" w:hAnsi="Arial" w:cs="Arial"/>
            <w:sz w:val="20"/>
          </w:rPr>
          <w:t xml:space="preserve">, </w:t>
        </w:r>
      </w:ins>
      <w:r w:rsidRPr="00FC5235">
        <w:rPr>
          <w:rFonts w:ascii="Arial" w:hAnsi="Arial" w:cs="Arial"/>
          <w:sz w:val="20"/>
        </w:rPr>
        <w:t xml:space="preserve">Contractor </w:t>
      </w:r>
      <w:ins w:id="1" w:author="Rob Reaugh" w:date="2017-10-02T16:30:00Z">
        <w:r w:rsidR="00207FCB">
          <w:rPr>
            <w:rFonts w:ascii="Arial" w:hAnsi="Arial" w:cs="Arial"/>
            <w:sz w:val="20"/>
          </w:rPr>
          <w:t xml:space="preserve">and Architect or Engineer </w:t>
        </w:r>
      </w:ins>
      <w:r w:rsidRPr="00FC5235">
        <w:rPr>
          <w:rFonts w:ascii="Arial" w:hAnsi="Arial" w:cs="Arial"/>
          <w:sz w:val="20"/>
        </w:rPr>
        <w:t>to develop a collaborative environment so that communication, coordination, and cooperation are the norm, and to encourage resolution of conflicts at the lowest responsible management level.</w:t>
      </w:r>
    </w:p>
    <w:p w14:paraId="7156A4BF" w14:textId="77777777" w:rsidR="00FC5235" w:rsidRPr="00FC5235" w:rsidRDefault="002D4A00" w:rsidP="00FC5235">
      <w:pPr>
        <w:pStyle w:val="NormalIndent"/>
        <w:widowControl/>
        <w:numPr>
          <w:ilvl w:val="2"/>
          <w:numId w:val="1"/>
        </w:numPr>
        <w:spacing w:before="200"/>
        <w:rPr>
          <w:rFonts w:ascii="Arial" w:hAnsi="Arial" w:cs="Arial"/>
          <w:sz w:val="20"/>
        </w:rPr>
      </w:pPr>
      <w:r>
        <w:rPr>
          <w:rFonts w:ascii="Arial" w:hAnsi="Arial" w:cs="Arial"/>
          <w:b/>
          <w:noProof/>
          <w:sz w:val="20"/>
        </w:rPr>
        <mc:AlternateContent>
          <mc:Choice Requires="wps">
            <w:drawing>
              <wp:anchor distT="0" distB="0" distL="114300" distR="114300" simplePos="0" relativeHeight="251657728" behindDoc="1" locked="0" layoutInCell="0" allowOverlap="1" wp14:anchorId="56846778" wp14:editId="3082532B">
                <wp:simplePos x="0" y="0"/>
                <wp:positionH relativeFrom="margin">
                  <wp:align>center</wp:align>
                </wp:positionH>
                <wp:positionV relativeFrom="margin">
                  <wp:posOffset>3001010</wp:posOffset>
                </wp:positionV>
                <wp:extent cx="5237480" cy="1847180"/>
                <wp:effectExtent l="0" t="0" r="0" b="0"/>
                <wp:wrapNone/>
                <wp:docPr id="3"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847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ECC0EC" w14:textId="77777777" w:rsidR="00345B04" w:rsidRDefault="00345B04" w:rsidP="001442B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846778" id="_x0000_t202" coordsize="21600,21600" o:spt="202" path="m,l,21600r21600,l21600,xe">
                <v:stroke joinstyle="miter"/>
                <v:path gradientshapeok="t" o:connecttype="rect"/>
              </v:shapetype>
              <v:shape id="PowerPlusWaterMarkObject357831064" o:spid="_x0000_s1026" type="#_x0000_t202" style="position:absolute;left:0;text-align:left;margin-left:0;margin-top:236.3pt;width:412.4pt;height:145.45pt;rotation:-45;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" o:allowincell="f" filled="f" stroked="f">
                <v:stroke joinstyle="round"/>
                <o:lock v:ext="edit" shapetype="t"/>
                <v:textbox>
                  <w:txbxContent>
                    <w:p w14:paraId="5AECC0EC" w14:textId="77777777" w:rsidR="00345B04" w:rsidRDefault="00345B04" w:rsidP="001442B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FC5235" w:rsidRPr="00FC5235">
        <w:rPr>
          <w:rFonts w:ascii="Arial" w:hAnsi="Arial" w:cs="Arial"/>
          <w:sz w:val="20"/>
        </w:rPr>
        <w:t>The partnering process is not intended to have any legal significance or to be construed as denoting a legal relationship of agency, partnership, or joint venture between the City and Contractor.</w:t>
      </w:r>
    </w:p>
    <w:p w14:paraId="23FB27D4" w14:textId="46D2EFA9" w:rsidR="00FC5235" w:rsidRDefault="00FC5235" w:rsidP="00FC5235">
      <w:pPr>
        <w:pStyle w:val="NormalIndent"/>
        <w:widowControl/>
        <w:numPr>
          <w:ilvl w:val="2"/>
          <w:numId w:val="1"/>
        </w:numPr>
        <w:spacing w:before="200"/>
        <w:rPr>
          <w:ins w:id="2" w:author="Rob Reaugh" w:date="2018-02-28T15:34:00Z"/>
          <w:rFonts w:ascii="Arial" w:hAnsi="Arial" w:cs="Arial"/>
          <w:sz w:val="20"/>
        </w:rPr>
      </w:pPr>
      <w:r w:rsidRPr="00FC5235">
        <w:rPr>
          <w:rFonts w:ascii="Arial" w:hAnsi="Arial" w:cs="Arial"/>
          <w:sz w:val="20"/>
        </w:rPr>
        <w:t xml:space="preserve">This specification does not supersede or modify any other provisions of the Contract, nor does it reduce or change the respective rights and duties of the City and Contractor under the </w:t>
      </w:r>
      <w:proofErr w:type="gramStart"/>
      <w:r w:rsidRPr="00FC5235">
        <w:rPr>
          <w:rFonts w:ascii="Arial" w:hAnsi="Arial" w:cs="Arial"/>
          <w:sz w:val="20"/>
        </w:rPr>
        <w:t>Contract, or</w:t>
      </w:r>
      <w:proofErr w:type="gramEnd"/>
      <w:r w:rsidRPr="00FC5235">
        <w:rPr>
          <w:rFonts w:ascii="Arial" w:hAnsi="Arial" w:cs="Arial"/>
          <w:sz w:val="20"/>
        </w:rPr>
        <w:t xml:space="preserve"> supersede contractual procedures for the resolution of disputes. </w:t>
      </w:r>
    </w:p>
    <w:p w14:paraId="5E75A17A" w14:textId="77777777" w:rsidR="003D21E2" w:rsidRPr="00FC5235" w:rsidRDefault="003D21E2" w:rsidP="003D21E2">
      <w:pPr>
        <w:pStyle w:val="NormalIndent"/>
        <w:widowControl/>
        <w:numPr>
          <w:ilvl w:val="2"/>
          <w:numId w:val="1"/>
        </w:numPr>
        <w:spacing w:before="200"/>
        <w:rPr>
          <w:ins w:id="3" w:author="Rob Reaugh" w:date="2018-02-28T15:35:00Z"/>
          <w:rFonts w:ascii="Arial" w:hAnsi="Arial" w:cs="Arial"/>
          <w:sz w:val="20"/>
        </w:rPr>
      </w:pPr>
      <w:ins w:id="4" w:author="Rob Reaugh" w:date="2018-02-28T15:35:00Z">
        <w:r>
          <w:rPr>
            <w:rFonts w:ascii="Arial" w:hAnsi="Arial" w:cs="Arial"/>
            <w:sz w:val="20"/>
          </w:rPr>
          <w:t xml:space="preserve">The “San Francisco Partnering Field Guide” current at the time of bid is available to the project team as a reference.  This guide provides structure, context and clarity to the partnering process requirements.  The guide is available at the City’s Partnering Program website </w:t>
        </w:r>
        <w:r>
          <w:rPr>
            <w:rFonts w:ascii="Arial" w:hAnsi="Arial" w:cs="Arial"/>
            <w:sz w:val="20"/>
          </w:rPr>
          <w:fldChar w:fldCharType="begin"/>
        </w:r>
        <w:r>
          <w:rPr>
            <w:rFonts w:ascii="Arial" w:hAnsi="Arial" w:cs="Arial"/>
            <w:sz w:val="20"/>
          </w:rPr>
          <w:instrText xml:space="preserve"> HYPERLINK "http://www.sfpartnering.com" </w:instrText>
        </w:r>
        <w:r>
          <w:rPr>
            <w:rFonts w:ascii="Arial" w:hAnsi="Arial" w:cs="Arial"/>
            <w:sz w:val="20"/>
          </w:rPr>
          <w:fldChar w:fldCharType="separate"/>
        </w:r>
        <w:r w:rsidRPr="00F70686">
          <w:rPr>
            <w:rStyle w:val="Hyperlink"/>
            <w:rFonts w:ascii="Arial" w:hAnsi="Arial" w:cs="Arial"/>
            <w:sz w:val="20"/>
          </w:rPr>
          <w:t>www.sfpartnering.com</w:t>
        </w:r>
        <w:r>
          <w:rPr>
            <w:rFonts w:ascii="Arial" w:hAnsi="Arial" w:cs="Arial"/>
            <w:sz w:val="20"/>
          </w:rPr>
          <w:fldChar w:fldCharType="end"/>
        </w:r>
        <w:r>
          <w:rPr>
            <w:rFonts w:ascii="Arial" w:hAnsi="Arial" w:cs="Arial"/>
            <w:sz w:val="20"/>
          </w:rPr>
          <w:t xml:space="preserve">. </w:t>
        </w:r>
      </w:ins>
    </w:p>
    <w:p w14:paraId="7533ADFA" w14:textId="77777777" w:rsidR="000A4AF2" w:rsidRPr="00470E5D" w:rsidRDefault="00FC5235" w:rsidP="00FC5235">
      <w:pPr>
        <w:pStyle w:val="SPBODY"/>
        <w:widowControl/>
        <w:numPr>
          <w:ilvl w:val="1"/>
          <w:numId w:val="1"/>
        </w:numPr>
        <w:spacing w:before="240"/>
        <w:rPr>
          <w:rFonts w:ascii="Arial" w:hAnsi="Arial" w:cs="Arial"/>
          <w:sz w:val="20"/>
        </w:rPr>
      </w:pPr>
      <w:r>
        <w:rPr>
          <w:rFonts w:ascii="Arial" w:hAnsi="Arial" w:cs="Arial"/>
          <w:sz w:val="20"/>
        </w:rPr>
        <w:t>DEFINITIONS</w:t>
      </w:r>
    </w:p>
    <w:p w14:paraId="4287CDAD" w14:textId="203A6F8A" w:rsidR="003D21E2" w:rsidRPr="004D0293" w:rsidRDefault="003D21E2" w:rsidP="003D21E2">
      <w:pPr>
        <w:pStyle w:val="NormalIndent"/>
        <w:widowControl/>
        <w:numPr>
          <w:ilvl w:val="2"/>
          <w:numId w:val="1"/>
        </w:numPr>
        <w:spacing w:before="200"/>
        <w:rPr>
          <w:ins w:id="5" w:author="Rob Reaugh" w:date="2018-02-28T15:35:00Z"/>
          <w:rFonts w:ascii="Arial" w:hAnsi="Arial" w:cs="Arial"/>
          <w:sz w:val="20"/>
        </w:rPr>
      </w:pPr>
      <w:commentRangeStart w:id="6"/>
      <w:ins w:id="7" w:author="Rob Reaugh" w:date="2018-02-28T15:35:00Z">
        <w:r w:rsidRPr="0FE590B6">
          <w:rPr>
            <w:rFonts w:ascii="Arial" w:hAnsi="Arial" w:cs="Arial"/>
            <w:sz w:val="20"/>
          </w:rPr>
          <w:t>Refer to the San Francisco Partnering Field Guide</w:t>
        </w:r>
      </w:ins>
      <w:ins w:id="8" w:author="Rob Reaugh" w:date="2018-02-28T15:38:00Z">
        <w:r w:rsidR="00A30343">
          <w:rPr>
            <w:rFonts w:ascii="Arial" w:hAnsi="Arial" w:cs="Arial"/>
            <w:sz w:val="20"/>
          </w:rPr>
          <w:t xml:space="preserve"> </w:t>
        </w:r>
        <w:r w:rsidR="00A30343" w:rsidRPr="0FE590B6">
          <w:rPr>
            <w:rFonts w:ascii="Arial" w:hAnsi="Arial" w:cs="Arial"/>
            <w:sz w:val="20"/>
          </w:rPr>
          <w:t xml:space="preserve">Appendix B </w:t>
        </w:r>
      </w:ins>
      <w:ins w:id="9" w:author="Rob Reaugh" w:date="2018-02-28T15:35:00Z">
        <w:r w:rsidRPr="0FE590B6">
          <w:rPr>
            <w:rFonts w:ascii="Arial" w:hAnsi="Arial" w:cs="Arial"/>
            <w:sz w:val="20"/>
          </w:rPr>
          <w:t>for a full glossary of terms.</w:t>
        </w:r>
      </w:ins>
      <w:commentRangeEnd w:id="6"/>
      <w:ins w:id="10" w:author="Rob Reaugh" w:date="2018-03-22T18:17:00Z">
        <w:r w:rsidR="003A7A04">
          <w:rPr>
            <w:rStyle w:val="CommentReference"/>
            <w:rFonts w:ascii="Times New Roman" w:hAnsi="Times New Roman"/>
          </w:rPr>
          <w:commentReference w:id="6"/>
        </w:r>
      </w:ins>
    </w:p>
    <w:p w14:paraId="5AA65857" w14:textId="6E1F11D4" w:rsidR="00E206CB" w:rsidRPr="0095690C" w:rsidRDefault="000C35AA" w:rsidP="00E13AAD">
      <w:pPr>
        <w:pStyle w:val="NormalIndent"/>
        <w:widowControl/>
        <w:numPr>
          <w:ilvl w:val="2"/>
          <w:numId w:val="1"/>
        </w:numPr>
        <w:spacing w:before="200"/>
        <w:rPr>
          <w:ins w:id="12" w:author="Rob Reaugh" w:date="2017-10-18T13:32:00Z"/>
          <w:rFonts w:ascii="Arial" w:hAnsi="Arial" w:cs="Arial"/>
          <w:color w:val="000000"/>
          <w:sz w:val="20"/>
        </w:rPr>
      </w:pPr>
      <w:ins w:id="13" w:author="Rob Reaugh" w:date="2017-10-18T14:09:00Z">
        <w:r w:rsidRPr="00E13AAD">
          <w:rPr>
            <w:rFonts w:ascii="Arial" w:hAnsi="Arial" w:cs="Arial"/>
            <w:b/>
            <w:color w:val="000000"/>
            <w:sz w:val="20"/>
          </w:rPr>
          <w:t>Alternative Dispute Resolution</w:t>
        </w:r>
      </w:ins>
      <w:ins w:id="14" w:author="Rob Reaugh" w:date="2017-10-18T14:33:00Z">
        <w:r w:rsidR="009D5889" w:rsidRPr="00E13AAD">
          <w:rPr>
            <w:rFonts w:ascii="Arial" w:hAnsi="Arial" w:cs="Arial"/>
            <w:b/>
            <w:color w:val="000000"/>
            <w:sz w:val="20"/>
          </w:rPr>
          <w:t xml:space="preserve"> (ADR)</w:t>
        </w:r>
      </w:ins>
      <w:ins w:id="15" w:author="Rob Reaugh" w:date="2017-10-18T14:09:00Z">
        <w:r w:rsidR="00E2155E" w:rsidRPr="00E13AAD">
          <w:rPr>
            <w:rFonts w:ascii="Arial" w:hAnsi="Arial" w:cs="Arial"/>
            <w:color w:val="000000"/>
            <w:sz w:val="20"/>
          </w:rPr>
          <w:t xml:space="preserve">: </w:t>
        </w:r>
      </w:ins>
      <w:ins w:id="16" w:author="Rob Reaugh" w:date="2017-10-18T14:23:00Z">
        <w:r w:rsidR="00E2155E" w:rsidRPr="00E13AAD">
          <w:rPr>
            <w:rFonts w:ascii="Arial" w:hAnsi="Arial" w:cs="Arial"/>
            <w:color w:val="000000"/>
            <w:sz w:val="20"/>
          </w:rPr>
          <w:t xml:space="preserve">Alternative Dispute Resolution </w:t>
        </w:r>
      </w:ins>
      <w:ins w:id="17" w:author="Rob Reaugh" w:date="2017-11-02T09:55:00Z">
        <w:r w:rsidR="003D5148" w:rsidRPr="00E13AAD">
          <w:rPr>
            <w:rFonts w:ascii="Arial" w:hAnsi="Arial" w:cs="Arial"/>
            <w:color w:val="000000"/>
            <w:sz w:val="20"/>
          </w:rPr>
          <w:t xml:space="preserve">(ADR) </w:t>
        </w:r>
      </w:ins>
      <w:ins w:id="18" w:author="Rob Reaugh" w:date="2017-10-18T14:23:00Z">
        <w:r w:rsidR="00E2155E" w:rsidRPr="00E13AAD">
          <w:rPr>
            <w:rFonts w:ascii="Arial" w:hAnsi="Arial" w:cs="Arial"/>
            <w:color w:val="000000"/>
            <w:sz w:val="20"/>
          </w:rPr>
          <w:t xml:space="preserve">is a </w:t>
        </w:r>
      </w:ins>
      <w:ins w:id="19" w:author="Rob Reaugh" w:date="2017-10-18T14:32:00Z">
        <w:r w:rsidR="009D5889" w:rsidRPr="00E13AAD">
          <w:rPr>
            <w:rFonts w:ascii="Arial" w:hAnsi="Arial" w:cs="Arial"/>
            <w:color w:val="000000"/>
            <w:sz w:val="20"/>
          </w:rPr>
          <w:t xml:space="preserve">multi-tiered </w:t>
        </w:r>
      </w:ins>
      <w:ins w:id="20" w:author="Rob Reaugh" w:date="2017-10-18T14:23:00Z">
        <w:r w:rsidR="00E2155E" w:rsidRPr="00553A5E">
          <w:rPr>
            <w:rFonts w:ascii="Arial" w:hAnsi="Arial" w:cs="Arial"/>
            <w:color w:val="000000"/>
            <w:sz w:val="20"/>
          </w:rPr>
          <w:t xml:space="preserve">set of processes used in construction to resolve </w:t>
        </w:r>
        <w:r w:rsidR="00E2155E" w:rsidRPr="0095690C">
          <w:rPr>
            <w:rFonts w:ascii="Arial" w:hAnsi="Arial" w:cs="Arial"/>
            <w:color w:val="000000"/>
            <w:sz w:val="20"/>
          </w:rPr>
          <w:t xml:space="preserve">issues </w:t>
        </w:r>
      </w:ins>
      <w:r w:rsidR="000D4EAE">
        <w:rPr>
          <w:rFonts w:ascii="Arial" w:hAnsi="Arial" w:cs="Arial"/>
          <w:color w:val="000000"/>
          <w:sz w:val="20"/>
        </w:rPr>
        <w:t xml:space="preserve">and </w:t>
      </w:r>
      <w:r w:rsidR="00953B82" w:rsidRPr="0095690C">
        <w:rPr>
          <w:rFonts w:ascii="Arial" w:hAnsi="Arial" w:cs="Arial"/>
          <w:color w:val="000000"/>
          <w:sz w:val="20"/>
        </w:rPr>
        <w:t xml:space="preserve">avoid claims and </w:t>
      </w:r>
      <w:r w:rsidR="00953B82" w:rsidRPr="00DF4C74">
        <w:rPr>
          <w:rFonts w:ascii="Arial" w:hAnsi="Arial" w:cs="Arial"/>
          <w:color w:val="000000"/>
          <w:sz w:val="20"/>
        </w:rPr>
        <w:t xml:space="preserve">litigation. </w:t>
      </w:r>
      <w:r w:rsidR="000D4EAE">
        <w:rPr>
          <w:rFonts w:ascii="Arial" w:hAnsi="Arial" w:cs="Arial"/>
          <w:color w:val="000000"/>
          <w:sz w:val="20"/>
        </w:rPr>
        <w:t>Ideally, p</w:t>
      </w:r>
      <w:ins w:id="21" w:author="Rob Reaugh" w:date="2017-10-18T14:35:00Z">
        <w:r w:rsidR="009D5889" w:rsidRPr="00DF4C74">
          <w:rPr>
            <w:rFonts w:ascii="Arial" w:hAnsi="Arial" w:cs="Arial"/>
            <w:color w:val="000000"/>
            <w:sz w:val="20"/>
          </w:rPr>
          <w:t xml:space="preserve">roject </w:t>
        </w:r>
      </w:ins>
      <w:ins w:id="22" w:author="Blot, Jennifer (DPW)" w:date="2017-11-22T15:28:00Z">
        <w:r w:rsidR="000D4EAE">
          <w:rPr>
            <w:rFonts w:ascii="Arial" w:hAnsi="Arial" w:cs="Arial"/>
            <w:color w:val="000000"/>
            <w:sz w:val="20"/>
          </w:rPr>
          <w:t>t</w:t>
        </w:r>
      </w:ins>
      <w:ins w:id="23" w:author="Rob Reaugh" w:date="2017-10-18T14:37:00Z">
        <w:r w:rsidR="00554F73" w:rsidRPr="00DF4C74">
          <w:rPr>
            <w:rFonts w:ascii="Arial" w:hAnsi="Arial" w:cs="Arial"/>
            <w:color w:val="000000"/>
            <w:sz w:val="20"/>
          </w:rPr>
          <w:t>eams are expected</w:t>
        </w:r>
      </w:ins>
      <w:ins w:id="24" w:author="Rob Reaugh" w:date="2017-10-18T14:38:00Z">
        <w:r w:rsidR="00554F73" w:rsidRPr="00DF4C74">
          <w:rPr>
            <w:rFonts w:ascii="Arial" w:hAnsi="Arial" w:cs="Arial"/>
            <w:color w:val="000000"/>
            <w:sz w:val="20"/>
          </w:rPr>
          <w:t xml:space="preserve"> to use </w:t>
        </w:r>
      </w:ins>
      <w:ins w:id="25" w:author="Rob Reaugh" w:date="2017-11-02T10:08:00Z">
        <w:r w:rsidR="00953B82" w:rsidRPr="00DF4C74">
          <w:rPr>
            <w:rFonts w:ascii="Arial" w:hAnsi="Arial" w:cs="Arial"/>
            <w:color w:val="000000"/>
            <w:sz w:val="20"/>
          </w:rPr>
          <w:t xml:space="preserve">all </w:t>
        </w:r>
      </w:ins>
      <w:ins w:id="26" w:author="Rob Reaugh" w:date="2017-10-18T14:40:00Z">
        <w:r w:rsidR="00554F73" w:rsidRPr="00DF4C74">
          <w:rPr>
            <w:rFonts w:ascii="Arial" w:hAnsi="Arial" w:cs="Arial"/>
            <w:color w:val="000000"/>
            <w:sz w:val="20"/>
          </w:rPr>
          <w:t>team</w:t>
        </w:r>
      </w:ins>
      <w:ins w:id="27" w:author="Rob Reaugh" w:date="2017-11-02T10:08:00Z">
        <w:r w:rsidR="00953B82" w:rsidRPr="00DF4C74">
          <w:rPr>
            <w:rFonts w:ascii="Arial" w:hAnsi="Arial" w:cs="Arial"/>
            <w:color w:val="000000"/>
            <w:sz w:val="20"/>
          </w:rPr>
          <w:t>-</w:t>
        </w:r>
      </w:ins>
      <w:ins w:id="28" w:author="Rob Reaugh" w:date="2017-10-18T14:40:00Z">
        <w:r w:rsidR="00554F73" w:rsidRPr="00DF4C74">
          <w:rPr>
            <w:rFonts w:ascii="Arial" w:hAnsi="Arial" w:cs="Arial"/>
            <w:color w:val="000000"/>
            <w:sz w:val="20"/>
          </w:rPr>
          <w:t>controlled methods (direct negotiation, Issue Resolution Ladder</w:t>
        </w:r>
      </w:ins>
      <w:ins w:id="29" w:author="Rob Reaugh" w:date="2017-10-18T14:41:00Z">
        <w:r w:rsidR="00554F73" w:rsidRPr="00E13AAD">
          <w:rPr>
            <w:rFonts w:ascii="Arial" w:hAnsi="Arial" w:cs="Arial"/>
            <w:color w:val="000000"/>
            <w:sz w:val="20"/>
          </w:rPr>
          <w:t xml:space="preserve"> (IRL)</w:t>
        </w:r>
      </w:ins>
      <w:ins w:id="30" w:author="Rob Reaugh" w:date="2017-10-18T14:40:00Z">
        <w:r w:rsidR="00554F73" w:rsidRPr="00E13AAD">
          <w:rPr>
            <w:rFonts w:ascii="Arial" w:hAnsi="Arial" w:cs="Arial"/>
            <w:color w:val="000000"/>
            <w:sz w:val="20"/>
          </w:rPr>
          <w:t xml:space="preserve"> and </w:t>
        </w:r>
      </w:ins>
      <w:ins w:id="31" w:author="Blot, Jennifer (DPW)" w:date="2017-11-22T15:29:00Z">
        <w:r w:rsidR="000D4EAE">
          <w:rPr>
            <w:rFonts w:ascii="Arial" w:hAnsi="Arial" w:cs="Arial"/>
            <w:color w:val="000000"/>
            <w:sz w:val="20"/>
          </w:rPr>
          <w:t>other methods of c</w:t>
        </w:r>
      </w:ins>
      <w:ins w:id="32" w:author="Rob Reaugh" w:date="2017-10-18T14:40:00Z">
        <w:r w:rsidR="00554F73" w:rsidRPr="00E13AAD">
          <w:rPr>
            <w:rFonts w:ascii="Arial" w:hAnsi="Arial" w:cs="Arial"/>
            <w:color w:val="000000"/>
            <w:sz w:val="20"/>
          </w:rPr>
          <w:t xml:space="preserve">ollaborative </w:t>
        </w:r>
      </w:ins>
      <w:ins w:id="33" w:author="Blot, Jennifer (DPW)" w:date="2017-11-22T15:29:00Z">
        <w:r w:rsidR="000D4EAE">
          <w:rPr>
            <w:rFonts w:ascii="Arial" w:hAnsi="Arial" w:cs="Arial"/>
            <w:color w:val="000000"/>
            <w:sz w:val="20"/>
          </w:rPr>
          <w:t>p</w:t>
        </w:r>
      </w:ins>
      <w:ins w:id="34" w:author="Rob Reaugh" w:date="2017-10-18T14:40:00Z">
        <w:r w:rsidR="00554F73" w:rsidRPr="00E13AAD">
          <w:rPr>
            <w:rFonts w:ascii="Arial" w:hAnsi="Arial" w:cs="Arial"/>
            <w:color w:val="000000"/>
            <w:sz w:val="20"/>
          </w:rPr>
          <w:t xml:space="preserve">artnering) to solve all potential project issues. </w:t>
        </w:r>
      </w:ins>
      <w:ins w:id="35" w:author="Blot, Jennifer (DPW)" w:date="2017-11-22T15:29:00Z">
        <w:r w:rsidR="000D4EAE">
          <w:rPr>
            <w:rFonts w:ascii="Arial" w:hAnsi="Arial" w:cs="Arial"/>
            <w:color w:val="000000"/>
            <w:sz w:val="20"/>
          </w:rPr>
          <w:t>However, i</w:t>
        </w:r>
      </w:ins>
      <w:ins w:id="36" w:author="Rob Reaugh" w:date="2017-10-18T14:40:00Z">
        <w:r w:rsidR="00554F73" w:rsidRPr="00E13AAD">
          <w:rPr>
            <w:rFonts w:ascii="Arial" w:hAnsi="Arial" w:cs="Arial"/>
            <w:color w:val="000000"/>
            <w:sz w:val="20"/>
          </w:rPr>
          <w:t>f a team remains at impasse af</w:t>
        </w:r>
      </w:ins>
      <w:ins w:id="37" w:author="Rob Reaugh" w:date="2017-10-18T14:41:00Z">
        <w:r w:rsidR="00554F73" w:rsidRPr="00E13AAD">
          <w:rPr>
            <w:rFonts w:ascii="Arial" w:hAnsi="Arial" w:cs="Arial"/>
            <w:color w:val="000000"/>
            <w:sz w:val="20"/>
          </w:rPr>
          <w:t>ter e</w:t>
        </w:r>
      </w:ins>
      <w:ins w:id="38" w:author="Intern" w:date="2017-11-14T14:02:00Z">
        <w:r w:rsidR="00AA4DFC" w:rsidRPr="00E13AAD">
          <w:rPr>
            <w:rFonts w:ascii="Arial" w:hAnsi="Arial" w:cs="Arial"/>
            <w:color w:val="000000"/>
            <w:sz w:val="20"/>
          </w:rPr>
          <w:t xml:space="preserve">levating through the IRL, </w:t>
        </w:r>
      </w:ins>
      <w:ins w:id="39" w:author="Rob Reaugh" w:date="2017-10-18T14:41:00Z">
        <w:del w:id="40" w:author="Intern" w:date="2017-11-14T14:03:00Z">
          <w:r w:rsidR="00554F73" w:rsidRPr="00E13AAD" w:rsidDel="00AA4DFC">
            <w:rPr>
              <w:rFonts w:ascii="Arial" w:hAnsi="Arial" w:cs="Arial"/>
              <w:color w:val="000000"/>
              <w:sz w:val="20"/>
            </w:rPr>
            <w:delText xml:space="preserve">xhausting the IRL, </w:delText>
          </w:r>
        </w:del>
        <w:r w:rsidR="00554F73" w:rsidRPr="00E13AAD">
          <w:rPr>
            <w:rFonts w:ascii="Arial" w:hAnsi="Arial" w:cs="Arial"/>
            <w:color w:val="000000"/>
            <w:sz w:val="20"/>
          </w:rPr>
          <w:t xml:space="preserve">they are </w:t>
        </w:r>
      </w:ins>
      <w:ins w:id="41" w:author="Rob Reaugh" w:date="2017-10-18T14:42:00Z">
        <w:r w:rsidR="00554F73" w:rsidRPr="00E13AAD">
          <w:rPr>
            <w:rFonts w:ascii="Arial" w:hAnsi="Arial" w:cs="Arial"/>
            <w:color w:val="000000"/>
            <w:sz w:val="20"/>
          </w:rPr>
          <w:t xml:space="preserve">encouraged </w:t>
        </w:r>
      </w:ins>
      <w:ins w:id="42" w:author="Rob Reaugh" w:date="2017-10-18T14:41:00Z">
        <w:r w:rsidR="00554F73" w:rsidRPr="00E13AAD">
          <w:rPr>
            <w:rFonts w:ascii="Arial" w:hAnsi="Arial" w:cs="Arial"/>
            <w:color w:val="000000"/>
            <w:sz w:val="20"/>
          </w:rPr>
          <w:t>to use</w:t>
        </w:r>
      </w:ins>
      <w:ins w:id="43" w:author="Blot, Jennifer (DPW)" w:date="2017-11-22T15:29:00Z">
        <w:r w:rsidR="000D4EAE">
          <w:rPr>
            <w:rFonts w:ascii="Arial" w:hAnsi="Arial" w:cs="Arial"/>
            <w:color w:val="000000"/>
            <w:sz w:val="20"/>
          </w:rPr>
          <w:t xml:space="preserve"> an ADR process such as</w:t>
        </w:r>
      </w:ins>
      <w:ins w:id="44" w:author="Rob Reaugh" w:date="2017-10-18T14:41:00Z">
        <w:r w:rsidR="00554F73" w:rsidRPr="00E13AAD">
          <w:rPr>
            <w:rFonts w:ascii="Arial" w:hAnsi="Arial" w:cs="Arial"/>
            <w:color w:val="000000"/>
            <w:sz w:val="20"/>
          </w:rPr>
          <w:t xml:space="preserve"> Facilitated Issue Resolution (FIR)</w:t>
        </w:r>
      </w:ins>
      <w:ins w:id="45" w:author="Rob Reaugh" w:date="2017-10-18T14:42:00Z">
        <w:r w:rsidR="00554F73" w:rsidRPr="00E13AAD">
          <w:rPr>
            <w:rFonts w:ascii="Arial" w:hAnsi="Arial" w:cs="Arial"/>
            <w:color w:val="000000"/>
            <w:sz w:val="20"/>
          </w:rPr>
          <w:t xml:space="preserve">, </w:t>
        </w:r>
      </w:ins>
      <w:ins w:id="46" w:author="Blot, Jennifer (DPW)" w:date="2017-11-22T15:29:00Z">
        <w:r w:rsidR="000D4EAE">
          <w:rPr>
            <w:rFonts w:ascii="Arial" w:hAnsi="Arial" w:cs="Arial"/>
            <w:color w:val="000000"/>
            <w:sz w:val="20"/>
          </w:rPr>
          <w:t>or</w:t>
        </w:r>
      </w:ins>
      <w:ins w:id="47" w:author="Rob Reaugh" w:date="2017-10-18T14:43:00Z">
        <w:r w:rsidR="0083132A" w:rsidRPr="00E13AAD">
          <w:rPr>
            <w:rFonts w:ascii="Arial" w:hAnsi="Arial" w:cs="Arial"/>
            <w:color w:val="000000"/>
            <w:sz w:val="20"/>
          </w:rPr>
          <w:t xml:space="preserve"> if applicable, </w:t>
        </w:r>
      </w:ins>
      <w:ins w:id="48" w:author="Rob Reaugh" w:date="2017-10-18T14:42:00Z">
        <w:r w:rsidR="00554F73" w:rsidRPr="00E13AAD">
          <w:rPr>
            <w:rFonts w:ascii="Arial" w:hAnsi="Arial" w:cs="Arial"/>
            <w:color w:val="000000"/>
            <w:sz w:val="20"/>
          </w:rPr>
          <w:t>a Dispute Review Advisor (DRA) or Dispute Review Board (DRB)</w:t>
        </w:r>
      </w:ins>
      <w:ins w:id="49" w:author="Rob Reaugh" w:date="2017-11-21T08:39:00Z">
        <w:r w:rsidR="00E13AAD">
          <w:rPr>
            <w:rFonts w:ascii="Arial" w:hAnsi="Arial" w:cs="Arial"/>
            <w:color w:val="000000"/>
            <w:sz w:val="20"/>
          </w:rPr>
          <w:t xml:space="preserve"> in</w:t>
        </w:r>
      </w:ins>
      <w:ins w:id="50" w:author="Rob Reaugh" w:date="2017-10-18T14:42:00Z">
        <w:r w:rsidR="00554F73" w:rsidRPr="00E13AAD">
          <w:rPr>
            <w:rFonts w:ascii="Arial" w:hAnsi="Arial" w:cs="Arial"/>
            <w:color w:val="000000"/>
            <w:sz w:val="20"/>
          </w:rPr>
          <w:t xml:space="preserve"> an effort to resolve </w:t>
        </w:r>
        <w:r w:rsidR="0083132A" w:rsidRPr="00E13AAD">
          <w:rPr>
            <w:rFonts w:ascii="Arial" w:hAnsi="Arial" w:cs="Arial"/>
            <w:color w:val="000000"/>
            <w:sz w:val="20"/>
          </w:rPr>
          <w:t>the issue and avoid claims</w:t>
        </w:r>
      </w:ins>
      <w:ins w:id="51" w:author="Rob Reaugh" w:date="2017-11-02T10:09:00Z">
        <w:r w:rsidR="00953B82" w:rsidRPr="00553A5E">
          <w:rPr>
            <w:rFonts w:ascii="Arial" w:hAnsi="Arial" w:cs="Arial"/>
            <w:color w:val="000000"/>
            <w:sz w:val="20"/>
          </w:rPr>
          <w:t xml:space="preserve"> prior to project completion</w:t>
        </w:r>
      </w:ins>
      <w:ins w:id="52" w:author="Rob Reaugh" w:date="2017-10-18T14:42:00Z">
        <w:r w:rsidR="0083132A" w:rsidRPr="00553A5E">
          <w:rPr>
            <w:rFonts w:ascii="Arial" w:hAnsi="Arial" w:cs="Arial"/>
            <w:color w:val="000000"/>
            <w:sz w:val="20"/>
          </w:rPr>
          <w:t>.</w:t>
        </w:r>
      </w:ins>
    </w:p>
    <w:p w14:paraId="3A97D9A6" w14:textId="77777777" w:rsidR="00DC5A8D" w:rsidRPr="00DC5A8D" w:rsidRDefault="00DC5A8D" w:rsidP="00DC5A8D">
      <w:pPr>
        <w:pStyle w:val="NormalIndent"/>
        <w:widowControl/>
        <w:numPr>
          <w:ilvl w:val="2"/>
          <w:numId w:val="1"/>
        </w:numPr>
        <w:spacing w:before="200"/>
        <w:rPr>
          <w:rFonts w:ascii="Arial" w:hAnsi="Arial" w:cs="Arial"/>
          <w:color w:val="000000"/>
          <w:sz w:val="20"/>
        </w:rPr>
      </w:pPr>
      <w:r w:rsidRPr="00DC5A8D">
        <w:rPr>
          <w:rFonts w:ascii="Arial" w:hAnsi="Arial" w:cs="Arial"/>
          <w:b/>
          <w:sz w:val="20"/>
        </w:rPr>
        <w:t>Partnering Charter ("Charter"):</w:t>
      </w:r>
      <w:r w:rsidRPr="00DC5A8D">
        <w:rPr>
          <w:rFonts w:ascii="Arial" w:hAnsi="Arial" w:cs="Arial"/>
          <w:sz w:val="20"/>
        </w:rPr>
        <w:t xml:space="preserve"> The </w:t>
      </w:r>
      <w:ins w:id="53" w:author="Blot, Jennifer (DPW)" w:date="2017-11-22T15:31:00Z">
        <w:r w:rsidR="000D4EAE">
          <w:rPr>
            <w:rFonts w:ascii="Arial" w:hAnsi="Arial" w:cs="Arial"/>
            <w:sz w:val="20"/>
          </w:rPr>
          <w:t>c</w:t>
        </w:r>
      </w:ins>
      <w:del w:id="54" w:author="Blot, Jennifer (DPW)" w:date="2017-11-22T15:31:00Z">
        <w:r w:rsidRPr="00DC5A8D" w:rsidDel="000D4EAE">
          <w:rPr>
            <w:rFonts w:ascii="Arial" w:hAnsi="Arial" w:cs="Arial"/>
            <w:sz w:val="20"/>
          </w:rPr>
          <w:delText>C</w:delText>
        </w:r>
      </w:del>
      <w:r w:rsidRPr="00DC5A8D">
        <w:rPr>
          <w:rFonts w:ascii="Arial" w:hAnsi="Arial" w:cs="Arial"/>
          <w:sz w:val="20"/>
        </w:rPr>
        <w:t xml:space="preserve">harter is the guiding focus for the </w:t>
      </w:r>
      <w:ins w:id="55" w:author="Blot, Jennifer (DPW)" w:date="2017-11-22T15:31:00Z">
        <w:r w:rsidR="000D4EAE">
          <w:rPr>
            <w:rFonts w:ascii="Arial" w:hAnsi="Arial" w:cs="Arial"/>
            <w:sz w:val="20"/>
          </w:rPr>
          <w:t>p</w:t>
        </w:r>
      </w:ins>
      <w:del w:id="56" w:author="Blot, Jennifer (DPW)" w:date="2017-11-22T15:31:00Z">
        <w:r w:rsidRPr="00DC5A8D" w:rsidDel="000D4EAE">
          <w:rPr>
            <w:rFonts w:ascii="Arial" w:hAnsi="Arial" w:cs="Arial"/>
            <w:sz w:val="20"/>
          </w:rPr>
          <w:delText>P</w:delText>
        </w:r>
      </w:del>
      <w:r w:rsidRPr="00DC5A8D">
        <w:rPr>
          <w:rFonts w:ascii="Arial" w:hAnsi="Arial" w:cs="Arial"/>
          <w:sz w:val="20"/>
        </w:rPr>
        <w:t xml:space="preserve">roject </w:t>
      </w:r>
      <w:ins w:id="57" w:author="Blot, Jennifer (DPW)" w:date="2017-11-22T15:31:00Z">
        <w:r w:rsidR="000D4EAE">
          <w:rPr>
            <w:rFonts w:ascii="Arial" w:hAnsi="Arial" w:cs="Arial"/>
            <w:sz w:val="20"/>
          </w:rPr>
          <w:t>t</w:t>
        </w:r>
      </w:ins>
      <w:del w:id="58" w:author="Blot, Jennifer (DPW)" w:date="2017-11-22T15:31:00Z">
        <w:r w:rsidRPr="00DC5A8D" w:rsidDel="000D4EAE">
          <w:rPr>
            <w:rFonts w:ascii="Arial" w:hAnsi="Arial" w:cs="Arial"/>
            <w:sz w:val="20"/>
          </w:rPr>
          <w:delText>T</w:delText>
        </w:r>
      </w:del>
      <w:r w:rsidRPr="00DC5A8D">
        <w:rPr>
          <w:rFonts w:ascii="Arial" w:hAnsi="Arial" w:cs="Arial"/>
          <w:sz w:val="20"/>
        </w:rPr>
        <w:t xml:space="preserve">eam. It documents the team’s vision and commitment to work openly and cooperatively together toward mutual success during the life of the project. The </w:t>
      </w:r>
      <w:r w:rsidR="0041706C">
        <w:rPr>
          <w:rFonts w:ascii="Arial" w:hAnsi="Arial" w:cs="Arial"/>
          <w:sz w:val="20"/>
        </w:rPr>
        <w:t xml:space="preserve">charter </w:t>
      </w:r>
      <w:r w:rsidRPr="00DC5A8D">
        <w:rPr>
          <w:rFonts w:ascii="Arial" w:hAnsi="Arial" w:cs="Arial"/>
          <w:sz w:val="20"/>
        </w:rPr>
        <w:t xml:space="preserve">helps to maintain accountability and clarity of agreements made and allows for broader communication of the team’s distinct goals and partnering process. </w:t>
      </w:r>
      <w:r w:rsidRPr="00DC5A8D">
        <w:rPr>
          <w:rFonts w:ascii="Arial" w:hAnsi="Arial" w:cs="Arial"/>
          <w:color w:val="000000"/>
          <w:sz w:val="20"/>
        </w:rPr>
        <w:t xml:space="preserve">The partnering </w:t>
      </w:r>
      <w:r w:rsidR="0041706C">
        <w:rPr>
          <w:rFonts w:ascii="Arial" w:hAnsi="Arial" w:cs="Arial"/>
          <w:color w:val="000000"/>
          <w:sz w:val="20"/>
        </w:rPr>
        <w:t xml:space="preserve">charter </w:t>
      </w:r>
      <w:r w:rsidRPr="00DC5A8D">
        <w:rPr>
          <w:rFonts w:ascii="Arial" w:hAnsi="Arial" w:cs="Arial"/>
          <w:color w:val="000000"/>
          <w:sz w:val="20"/>
        </w:rPr>
        <w:t xml:space="preserve">includes the following elements: </w:t>
      </w:r>
    </w:p>
    <w:p w14:paraId="6E857930" w14:textId="77777777"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Mutual goals </w:t>
      </w:r>
    </w:p>
    <w:p w14:paraId="11871602" w14:textId="77777777"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Partnering maintenance </w:t>
      </w:r>
      <w:ins w:id="59" w:author="Intern" w:date="2017-11-14T13:41:00Z">
        <w:r w:rsidR="00770E13">
          <w:rPr>
            <w:rFonts w:ascii="Arial" w:hAnsi="Arial" w:cs="Arial"/>
            <w:sz w:val="20"/>
          </w:rPr>
          <w:t>plan</w:t>
        </w:r>
      </w:ins>
      <w:del w:id="60" w:author="Intern" w:date="2017-11-14T13:41:00Z">
        <w:r w:rsidRPr="00DC5A8D" w:rsidDel="00770E13">
          <w:rPr>
            <w:rFonts w:ascii="Arial" w:hAnsi="Arial" w:cs="Arial"/>
            <w:sz w:val="20"/>
          </w:rPr>
          <w:delText>and close-out plan</w:delText>
        </w:r>
      </w:del>
      <w:r w:rsidRPr="00DC5A8D">
        <w:rPr>
          <w:rFonts w:ascii="Arial" w:hAnsi="Arial" w:cs="Arial"/>
          <w:sz w:val="20"/>
        </w:rPr>
        <w:t xml:space="preserve"> </w:t>
      </w:r>
    </w:p>
    <w:p w14:paraId="0664100A" w14:textId="77777777"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Dispute resolution plan with </w:t>
      </w:r>
      <w:ins w:id="61" w:author="Tonya Clenney" w:date="2017-09-23T16:49:00Z">
        <w:r w:rsidR="001B4D87">
          <w:rPr>
            <w:rFonts w:ascii="Arial" w:hAnsi="Arial" w:cs="Arial"/>
            <w:sz w:val="20"/>
          </w:rPr>
          <w:t>Issue</w:t>
        </w:r>
        <w:r w:rsidR="001B4D87" w:rsidRPr="00DC5A8D">
          <w:rPr>
            <w:rFonts w:ascii="Arial" w:hAnsi="Arial" w:cs="Arial"/>
            <w:sz w:val="20"/>
          </w:rPr>
          <w:t xml:space="preserve"> </w:t>
        </w:r>
      </w:ins>
      <w:r w:rsidRPr="00DC5A8D">
        <w:rPr>
          <w:rFonts w:ascii="Arial" w:hAnsi="Arial" w:cs="Arial"/>
          <w:sz w:val="20"/>
        </w:rPr>
        <w:t>Resolution Ladder</w:t>
      </w:r>
    </w:p>
    <w:p w14:paraId="47C803C8" w14:textId="77777777" w:rsidR="00DC5A8D" w:rsidRPr="00DC5A8D" w:rsidRDefault="00DC5A8D" w:rsidP="005F3FF1">
      <w:pPr>
        <w:pStyle w:val="NormalIndent"/>
        <w:widowControl/>
        <w:numPr>
          <w:ilvl w:val="3"/>
          <w:numId w:val="1"/>
        </w:numPr>
        <w:spacing w:before="200"/>
        <w:rPr>
          <w:rFonts w:ascii="Arial" w:hAnsi="Arial" w:cs="Arial"/>
          <w:sz w:val="20"/>
        </w:rPr>
      </w:pPr>
      <w:r w:rsidRPr="00DC5A8D">
        <w:rPr>
          <w:rFonts w:ascii="Arial" w:hAnsi="Arial" w:cs="Arial"/>
          <w:sz w:val="20"/>
        </w:rPr>
        <w:t xml:space="preserve">Team commitment statement and signatures </w:t>
      </w:r>
    </w:p>
    <w:p w14:paraId="5F45F9AE" w14:textId="1F115F22"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lastRenderedPageBreak/>
        <w:t xml:space="preserve">Collaborative Partnering: </w:t>
      </w:r>
      <w:r w:rsidRPr="00DC5A8D">
        <w:rPr>
          <w:rFonts w:ascii="Arial" w:hAnsi="Arial" w:cs="Arial"/>
          <w:sz w:val="20"/>
        </w:rPr>
        <w:t xml:space="preserve">A structured and scalable process made up of elements that develop and grow a culture (value system) of trust among the parties of a construction contract.  Together, the combination of </w:t>
      </w:r>
      <w:r w:rsidRPr="00DC5A8D">
        <w:rPr>
          <w:rFonts w:ascii="Arial" w:hAnsi="Arial" w:cs="Arial"/>
          <w:color w:val="000000"/>
          <w:sz w:val="20"/>
        </w:rPr>
        <w:t>elements</w:t>
      </w:r>
      <w:ins w:id="62" w:author="Blot, Jennifer (DPW)" w:date="2017-11-22T15:30:00Z">
        <w:r w:rsidR="000D4EAE">
          <w:rPr>
            <w:rFonts w:ascii="Arial" w:hAnsi="Arial" w:cs="Arial"/>
            <w:color w:val="000000"/>
            <w:sz w:val="20"/>
          </w:rPr>
          <w:t>,</w:t>
        </w:r>
      </w:ins>
      <w:r w:rsidRPr="00DC5A8D">
        <w:rPr>
          <w:rFonts w:ascii="Arial" w:hAnsi="Arial" w:cs="Arial"/>
          <w:sz w:val="20"/>
        </w:rPr>
        <w:t xml:space="preserve"> including the </w:t>
      </w:r>
      <w:ins w:id="63" w:author="Blot, Jennifer (DPW)" w:date="2017-11-22T15:31:00Z">
        <w:r w:rsidR="000D4EAE">
          <w:rPr>
            <w:rFonts w:ascii="Arial" w:hAnsi="Arial" w:cs="Arial"/>
            <w:sz w:val="20"/>
          </w:rPr>
          <w:t>p</w:t>
        </w:r>
      </w:ins>
      <w:del w:id="64" w:author="Blot, Jennifer (DPW)" w:date="2017-11-22T15:31:00Z">
        <w:r w:rsidRPr="00DC5A8D" w:rsidDel="000D4EAE">
          <w:rPr>
            <w:rFonts w:ascii="Arial" w:hAnsi="Arial" w:cs="Arial"/>
            <w:sz w:val="20"/>
          </w:rPr>
          <w:delText>P</w:delText>
        </w:r>
      </w:del>
      <w:r w:rsidRPr="00DC5A8D">
        <w:rPr>
          <w:rFonts w:ascii="Arial" w:hAnsi="Arial" w:cs="Arial"/>
          <w:sz w:val="20"/>
        </w:rPr>
        <w:t xml:space="preserve">artnering </w:t>
      </w:r>
      <w:ins w:id="65" w:author="Blot, Jennifer (DPW)" w:date="2017-11-22T15:31:00Z">
        <w:r w:rsidR="000D4EAE">
          <w:rPr>
            <w:rFonts w:ascii="Arial" w:hAnsi="Arial" w:cs="Arial"/>
            <w:sz w:val="20"/>
          </w:rPr>
          <w:t>c</w:t>
        </w:r>
      </w:ins>
      <w:del w:id="66" w:author="Blot, Jennifer (DPW)" w:date="2017-11-22T15:31:00Z">
        <w:r w:rsidRPr="00DC5A8D" w:rsidDel="000D4EAE">
          <w:rPr>
            <w:rFonts w:ascii="Arial" w:hAnsi="Arial" w:cs="Arial"/>
            <w:sz w:val="20"/>
          </w:rPr>
          <w:delText>C</w:delText>
        </w:r>
      </w:del>
      <w:r w:rsidRPr="00DC5A8D">
        <w:rPr>
          <w:rFonts w:ascii="Arial" w:hAnsi="Arial" w:cs="Arial"/>
          <w:sz w:val="20"/>
        </w:rPr>
        <w:t xml:space="preserve">harter, </w:t>
      </w:r>
      <w:ins w:id="67" w:author="Blot, Jennifer (DPW)" w:date="2017-11-22T15:31:00Z">
        <w:r w:rsidR="000D4EAE">
          <w:rPr>
            <w:rFonts w:ascii="Arial" w:hAnsi="Arial" w:cs="Arial"/>
            <w:sz w:val="20"/>
          </w:rPr>
          <w:t>e</w:t>
        </w:r>
      </w:ins>
      <w:del w:id="68" w:author="Blot, Jennifer (DPW)" w:date="2017-11-22T15:31:00Z">
        <w:r w:rsidRPr="00DC5A8D" w:rsidDel="000D4EAE">
          <w:rPr>
            <w:rFonts w:ascii="Arial" w:hAnsi="Arial" w:cs="Arial"/>
            <w:sz w:val="20"/>
          </w:rPr>
          <w:delText>E</w:delText>
        </w:r>
      </w:del>
      <w:r w:rsidRPr="00DC5A8D">
        <w:rPr>
          <w:rFonts w:ascii="Arial" w:hAnsi="Arial" w:cs="Arial"/>
          <w:sz w:val="20"/>
        </w:rPr>
        <w:t xml:space="preserve">xecutive </w:t>
      </w:r>
      <w:ins w:id="69" w:author="Blot, Jennifer (DPW)" w:date="2017-11-22T15:31:00Z">
        <w:r w:rsidR="000D4EAE">
          <w:rPr>
            <w:rFonts w:ascii="Arial" w:hAnsi="Arial" w:cs="Arial"/>
            <w:sz w:val="20"/>
          </w:rPr>
          <w:t>s</w:t>
        </w:r>
      </w:ins>
      <w:del w:id="70" w:author="Blot, Jennifer (DPW)" w:date="2017-11-22T15:31:00Z">
        <w:r w:rsidRPr="00DC5A8D" w:rsidDel="000D4EAE">
          <w:rPr>
            <w:rFonts w:ascii="Arial" w:hAnsi="Arial" w:cs="Arial"/>
            <w:sz w:val="20"/>
          </w:rPr>
          <w:delText>S</w:delText>
        </w:r>
      </w:del>
      <w:r w:rsidRPr="00DC5A8D">
        <w:rPr>
          <w:rFonts w:ascii="Arial" w:hAnsi="Arial" w:cs="Arial"/>
          <w:sz w:val="20"/>
        </w:rPr>
        <w:t xml:space="preserve">ponsorship, partnering meetings, </w:t>
      </w:r>
      <w:del w:id="71" w:author="Blot, Jennifer (DPW)" w:date="2017-11-22T15:32:00Z">
        <w:r w:rsidRPr="00DC5A8D" w:rsidDel="000D4EAE">
          <w:rPr>
            <w:rFonts w:ascii="Arial" w:hAnsi="Arial" w:cs="Arial"/>
            <w:sz w:val="20"/>
          </w:rPr>
          <w:delText>an</w:delText>
        </w:r>
      </w:del>
      <w:del w:id="72" w:author="Robert Reaugh" w:date="2017-11-28T09:30:00Z">
        <w:r w:rsidRPr="00DC5A8D" w:rsidDel="003F3B35">
          <w:rPr>
            <w:rFonts w:ascii="Arial" w:hAnsi="Arial" w:cs="Arial"/>
            <w:sz w:val="20"/>
          </w:rPr>
          <w:delText xml:space="preserve"> </w:delText>
        </w:r>
      </w:del>
      <w:r w:rsidRPr="00DC5A8D">
        <w:rPr>
          <w:rFonts w:ascii="Arial" w:hAnsi="Arial" w:cs="Arial"/>
          <w:sz w:val="20"/>
        </w:rPr>
        <w:t>accountability tool</w:t>
      </w:r>
      <w:ins w:id="73" w:author="Blot, Jennifer (DPW)" w:date="2017-11-22T15:32:00Z">
        <w:r w:rsidR="000D4EAE">
          <w:rPr>
            <w:rFonts w:ascii="Arial" w:hAnsi="Arial" w:cs="Arial"/>
            <w:sz w:val="20"/>
          </w:rPr>
          <w:t>s</w:t>
        </w:r>
      </w:ins>
      <w:r w:rsidRPr="00DC5A8D">
        <w:rPr>
          <w:rFonts w:ascii="Arial" w:hAnsi="Arial" w:cs="Arial"/>
          <w:sz w:val="20"/>
        </w:rPr>
        <w:t xml:space="preserve"> for the </w:t>
      </w:r>
      <w:ins w:id="74" w:author="Blot, Jennifer (DPW)" w:date="2017-11-22T15:32:00Z">
        <w:r w:rsidR="000D4EAE">
          <w:rPr>
            <w:rFonts w:ascii="Arial" w:hAnsi="Arial" w:cs="Arial"/>
            <w:sz w:val="20"/>
          </w:rPr>
          <w:t>p</w:t>
        </w:r>
      </w:ins>
      <w:del w:id="75" w:author="Blot, Jennifer (DPW)" w:date="2017-11-22T15:32:00Z">
        <w:r w:rsidRPr="00DC5A8D" w:rsidDel="000D4EAE">
          <w:rPr>
            <w:rFonts w:ascii="Arial" w:hAnsi="Arial" w:cs="Arial"/>
            <w:sz w:val="20"/>
          </w:rPr>
          <w:delText>P</w:delText>
        </w:r>
      </w:del>
      <w:r w:rsidRPr="00DC5A8D">
        <w:rPr>
          <w:rFonts w:ascii="Arial" w:hAnsi="Arial" w:cs="Arial"/>
          <w:sz w:val="20"/>
        </w:rPr>
        <w:t xml:space="preserve">roject </w:t>
      </w:r>
      <w:ins w:id="76" w:author="Blot, Jennifer (DPW)" w:date="2017-11-22T15:32:00Z">
        <w:r w:rsidR="000D4EAE">
          <w:rPr>
            <w:rFonts w:ascii="Arial" w:hAnsi="Arial" w:cs="Arial"/>
            <w:sz w:val="20"/>
          </w:rPr>
          <w:t>t</w:t>
        </w:r>
      </w:ins>
      <w:del w:id="77" w:author="Blot, Jennifer (DPW)" w:date="2017-11-22T15:32:00Z">
        <w:r w:rsidRPr="00DC5A8D" w:rsidDel="000D4EAE">
          <w:rPr>
            <w:rFonts w:ascii="Arial" w:hAnsi="Arial" w:cs="Arial"/>
            <w:sz w:val="20"/>
          </w:rPr>
          <w:delText>T</w:delText>
        </w:r>
      </w:del>
      <w:r w:rsidRPr="00DC5A8D">
        <w:rPr>
          <w:rFonts w:ascii="Arial" w:hAnsi="Arial" w:cs="Arial"/>
          <w:sz w:val="20"/>
        </w:rPr>
        <w:t>eam (Scorecards), and</w:t>
      </w:r>
      <w:ins w:id="78" w:author="Robert Reaugh" w:date="2017-11-28T09:30:00Z">
        <w:r w:rsidR="003F3B35">
          <w:rPr>
            <w:rFonts w:ascii="Arial" w:hAnsi="Arial" w:cs="Arial"/>
            <w:sz w:val="20"/>
          </w:rPr>
          <w:t xml:space="preserve"> </w:t>
        </w:r>
      </w:ins>
      <w:del w:id="79" w:author="Blot, Jennifer (DPW)" w:date="2017-11-22T15:33:00Z">
        <w:r w:rsidRPr="00DC5A8D" w:rsidDel="000D4EAE">
          <w:rPr>
            <w:rFonts w:ascii="Arial" w:hAnsi="Arial" w:cs="Arial"/>
            <w:sz w:val="20"/>
          </w:rPr>
          <w:delText>a</w:delText>
        </w:r>
      </w:del>
      <w:ins w:id="80" w:author="Blot, Jennifer (DPW)" w:date="2017-11-22T15:33:00Z">
        <w:r w:rsidR="000D4EAE">
          <w:rPr>
            <w:rFonts w:ascii="Arial" w:hAnsi="Arial" w:cs="Arial"/>
            <w:sz w:val="20"/>
          </w:rPr>
          <w:t>f</w:t>
        </w:r>
      </w:ins>
      <w:del w:id="81" w:author="Blot, Jennifer (DPW)" w:date="2017-11-22T15:33:00Z">
        <w:r w:rsidRPr="00DC5A8D" w:rsidDel="000D4EAE">
          <w:rPr>
            <w:rFonts w:ascii="Arial" w:hAnsi="Arial" w:cs="Arial"/>
            <w:sz w:val="20"/>
          </w:rPr>
          <w:delText>F</w:delText>
        </w:r>
      </w:del>
      <w:r w:rsidRPr="00DC5A8D">
        <w:rPr>
          <w:rFonts w:ascii="Arial" w:hAnsi="Arial" w:cs="Arial"/>
          <w:sz w:val="20"/>
        </w:rPr>
        <w:t>acilitator, if employed, create a collaborative atmosphere on each project.</w:t>
      </w:r>
    </w:p>
    <w:p w14:paraId="1A8862E0" w14:textId="7EA9D746"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Core Team Partnering:</w:t>
      </w:r>
      <w:r w:rsidRPr="00DC5A8D">
        <w:rPr>
          <w:rFonts w:ascii="Arial" w:hAnsi="Arial" w:cs="Arial"/>
          <w:sz w:val="20"/>
        </w:rPr>
        <w:t xml:space="preserve"> </w:t>
      </w:r>
      <w:del w:id="82" w:author="Rob Reaugh" w:date="2017-11-21T12:07:00Z">
        <w:r w:rsidRPr="00DC5A8D" w:rsidDel="00405B72">
          <w:rPr>
            <w:rFonts w:ascii="Arial" w:hAnsi="Arial" w:cs="Arial"/>
            <w:sz w:val="20"/>
          </w:rPr>
          <w:delText>On Level Four or greater construction projects, a core team is identified from those</w:delText>
        </w:r>
      </w:del>
      <w:ins w:id="83" w:author="Rob Reaugh" w:date="2017-11-21T12:07:00Z">
        <w:r w:rsidR="00405B72">
          <w:rPr>
            <w:rFonts w:ascii="Arial" w:hAnsi="Arial" w:cs="Arial"/>
            <w:sz w:val="20"/>
          </w:rPr>
          <w:t>The</w:t>
        </w:r>
      </w:ins>
      <w:r w:rsidRPr="00DC5A8D">
        <w:rPr>
          <w:rFonts w:ascii="Arial" w:hAnsi="Arial" w:cs="Arial"/>
          <w:sz w:val="20"/>
        </w:rPr>
        <w:t xml:space="preserve"> </w:t>
      </w:r>
      <w:del w:id="84" w:author="Rob Reaugh" w:date="2017-11-26T16:50:00Z">
        <w:r w:rsidRPr="00DC5A8D" w:rsidDel="001836DC">
          <w:rPr>
            <w:rFonts w:ascii="Arial" w:hAnsi="Arial" w:cs="Arial"/>
            <w:sz w:val="20"/>
          </w:rPr>
          <w:delText xml:space="preserve">Project </w:delText>
        </w:r>
      </w:del>
      <w:ins w:id="85" w:author="Rob Reaugh" w:date="2017-11-26T16:50:00Z">
        <w:r w:rsidR="001836DC">
          <w:rPr>
            <w:rFonts w:ascii="Arial" w:hAnsi="Arial" w:cs="Arial"/>
            <w:sz w:val="20"/>
          </w:rPr>
          <w:t>p</w:t>
        </w:r>
        <w:r w:rsidR="001836DC" w:rsidRPr="00DC5A8D">
          <w:rPr>
            <w:rFonts w:ascii="Arial" w:hAnsi="Arial" w:cs="Arial"/>
            <w:sz w:val="20"/>
          </w:rPr>
          <w:t xml:space="preserve">roject </w:t>
        </w:r>
      </w:ins>
      <w:ins w:id="86" w:author="Blot, Jennifer (DPW)" w:date="2017-11-22T15:33:00Z">
        <w:r w:rsidR="000D4EAE">
          <w:rPr>
            <w:rFonts w:ascii="Arial" w:hAnsi="Arial" w:cs="Arial"/>
            <w:sz w:val="20"/>
          </w:rPr>
          <w:t>t</w:t>
        </w:r>
      </w:ins>
      <w:del w:id="87" w:author="Blot, Jennifer (DPW)" w:date="2017-11-22T15:33:00Z">
        <w:r w:rsidRPr="00DC5A8D" w:rsidDel="000D4EAE">
          <w:rPr>
            <w:rFonts w:ascii="Arial" w:hAnsi="Arial" w:cs="Arial"/>
            <w:sz w:val="20"/>
          </w:rPr>
          <w:delText>T</w:delText>
        </w:r>
      </w:del>
      <w:r w:rsidRPr="00DC5A8D">
        <w:rPr>
          <w:rFonts w:ascii="Arial" w:hAnsi="Arial" w:cs="Arial"/>
          <w:sz w:val="20"/>
        </w:rPr>
        <w:t>eam members who are a part of the project for its duration, including the following (not in order of hierarchy):</w:t>
      </w:r>
    </w:p>
    <w:p w14:paraId="7D45FCF8" w14:textId="77777777" w:rsidR="00DC5A8D" w:rsidRPr="00DC5A8D" w:rsidRDefault="00DC5A8D" w:rsidP="00DC5A8D">
      <w:pPr>
        <w:ind w:left="1440"/>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03"/>
      </w:tblGrid>
      <w:tr w:rsidR="00DC5A8D" w:rsidRPr="00DC5A8D" w14:paraId="7228D75E" w14:textId="77777777" w:rsidTr="00E13AAD">
        <w:tc>
          <w:tcPr>
            <w:tcW w:w="3899" w:type="dxa"/>
          </w:tcPr>
          <w:p w14:paraId="0106AEE2" w14:textId="77777777" w:rsidR="00DC5A8D" w:rsidRPr="00DC5A8D" w:rsidRDefault="00DC5A8D" w:rsidP="00DC5A8D">
            <w:pPr>
              <w:keepNext/>
              <w:keepLines/>
              <w:tabs>
                <w:tab w:val="center" w:pos="4320"/>
                <w:tab w:val="right" w:pos="8640"/>
              </w:tabs>
              <w:rPr>
                <w:rFonts w:ascii="Arial Narrow" w:hAnsi="Arial Narrow" w:cs="Arial"/>
                <w:b/>
                <w:sz w:val="18"/>
              </w:rPr>
            </w:pPr>
            <w:r w:rsidRPr="00DC5A8D">
              <w:rPr>
                <w:rFonts w:ascii="Arial Narrow" w:hAnsi="Arial Narrow" w:cs="Arial"/>
                <w:b/>
                <w:sz w:val="18"/>
              </w:rPr>
              <w:t>C</w:t>
            </w:r>
            <w:r w:rsidRPr="00871F5D">
              <w:rPr>
                <w:rFonts w:ascii="Arial Narrow" w:hAnsi="Arial Narrow" w:cs="Arial"/>
                <w:b/>
                <w:sz w:val="18"/>
              </w:rPr>
              <w:t>ity</w:t>
            </w:r>
            <w:r w:rsidRPr="00DC5A8D">
              <w:rPr>
                <w:rFonts w:ascii="Arial Narrow" w:hAnsi="Arial Narrow" w:cs="Arial"/>
                <w:b/>
                <w:sz w:val="18"/>
              </w:rPr>
              <w:t>:</w:t>
            </w:r>
          </w:p>
        </w:tc>
        <w:tc>
          <w:tcPr>
            <w:tcW w:w="3903" w:type="dxa"/>
          </w:tcPr>
          <w:p w14:paraId="786FC015" w14:textId="77777777" w:rsidR="00DC5A8D" w:rsidRPr="00DC5A8D" w:rsidRDefault="00DC5A8D" w:rsidP="00DC5A8D">
            <w:pPr>
              <w:keepNext/>
              <w:keepLines/>
              <w:tabs>
                <w:tab w:val="center" w:pos="4320"/>
                <w:tab w:val="right" w:pos="8640"/>
              </w:tabs>
              <w:rPr>
                <w:rFonts w:ascii="Arial Narrow" w:hAnsi="Arial Narrow" w:cs="Arial"/>
                <w:b/>
                <w:sz w:val="18"/>
              </w:rPr>
            </w:pPr>
            <w:r w:rsidRPr="00DC5A8D">
              <w:rPr>
                <w:rFonts w:ascii="Arial Narrow" w:hAnsi="Arial Narrow" w:cs="Arial"/>
                <w:b/>
                <w:sz w:val="18"/>
              </w:rPr>
              <w:t>Contractor:</w:t>
            </w:r>
          </w:p>
        </w:tc>
      </w:tr>
      <w:tr w:rsidR="00DC5A8D" w:rsidRPr="00DC5A8D" w14:paraId="48ED3CA9" w14:textId="77777777" w:rsidTr="00E13AAD">
        <w:tc>
          <w:tcPr>
            <w:tcW w:w="3899" w:type="dxa"/>
          </w:tcPr>
          <w:p w14:paraId="23DB328D"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Resident Engineer</w:t>
            </w:r>
          </w:p>
        </w:tc>
        <w:tc>
          <w:tcPr>
            <w:tcW w:w="3903" w:type="dxa"/>
          </w:tcPr>
          <w:p w14:paraId="2B2F1960"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Superintendent</w:t>
            </w:r>
          </w:p>
        </w:tc>
      </w:tr>
      <w:tr w:rsidR="00DC5A8D" w:rsidRPr="00DC5A8D" w14:paraId="79B7C332" w14:textId="77777777" w:rsidTr="00E13AAD">
        <w:tc>
          <w:tcPr>
            <w:tcW w:w="3899" w:type="dxa"/>
          </w:tcPr>
          <w:p w14:paraId="503CEF7E"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Project Manager</w:t>
            </w:r>
          </w:p>
        </w:tc>
        <w:tc>
          <w:tcPr>
            <w:tcW w:w="3903" w:type="dxa"/>
          </w:tcPr>
          <w:p w14:paraId="4CBC9548"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Project Executive</w:t>
            </w:r>
          </w:p>
        </w:tc>
      </w:tr>
      <w:tr w:rsidR="00DC5A8D" w:rsidRPr="00DC5A8D" w14:paraId="4BB68775" w14:textId="77777777" w:rsidTr="00E13AAD">
        <w:tc>
          <w:tcPr>
            <w:tcW w:w="3899" w:type="dxa"/>
          </w:tcPr>
          <w:p w14:paraId="19C83F6A"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Construction Manager</w:t>
            </w:r>
          </w:p>
        </w:tc>
        <w:tc>
          <w:tcPr>
            <w:tcW w:w="3903" w:type="dxa"/>
          </w:tcPr>
          <w:p w14:paraId="32358EDD"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Jobsite Supervisor</w:t>
            </w:r>
          </w:p>
        </w:tc>
      </w:tr>
      <w:tr w:rsidR="00DC5A8D" w:rsidRPr="00DC5A8D" w14:paraId="6E9F202D" w14:textId="77777777" w:rsidTr="00E13AAD">
        <w:tc>
          <w:tcPr>
            <w:tcW w:w="3899" w:type="dxa"/>
          </w:tcPr>
          <w:p w14:paraId="34775ECF"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Engineer, Architect</w:t>
            </w:r>
          </w:p>
        </w:tc>
        <w:tc>
          <w:tcPr>
            <w:tcW w:w="3903" w:type="dxa"/>
          </w:tcPr>
          <w:p w14:paraId="627CF3BA" w14:textId="77777777" w:rsidR="00DC5A8D" w:rsidRPr="00DC5A8D" w:rsidRDefault="00E13AAD" w:rsidP="00DC5A8D">
            <w:pPr>
              <w:keepNext/>
              <w:keepLines/>
              <w:tabs>
                <w:tab w:val="center" w:pos="4320"/>
                <w:tab w:val="right" w:pos="8640"/>
              </w:tabs>
              <w:rPr>
                <w:rFonts w:ascii="Arial Narrow" w:hAnsi="Arial Narrow" w:cs="Arial"/>
                <w:sz w:val="18"/>
              </w:rPr>
            </w:pPr>
            <w:ins w:id="88" w:author="Rob Reaugh" w:date="2017-11-21T08:40:00Z">
              <w:r>
                <w:rPr>
                  <w:rFonts w:ascii="Arial Narrow" w:hAnsi="Arial Narrow" w:cs="Arial"/>
                  <w:sz w:val="18"/>
                </w:rPr>
                <w:t>Project Manager</w:t>
              </w:r>
            </w:ins>
          </w:p>
        </w:tc>
      </w:tr>
      <w:tr w:rsidR="00DC5A8D" w:rsidRPr="00DC5A8D" w14:paraId="708FDB5D" w14:textId="77777777" w:rsidTr="00E13AAD">
        <w:tc>
          <w:tcPr>
            <w:tcW w:w="3899" w:type="dxa"/>
          </w:tcPr>
          <w:p w14:paraId="69A256FB"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Division Manager</w:t>
            </w:r>
          </w:p>
        </w:tc>
        <w:tc>
          <w:tcPr>
            <w:tcW w:w="3903" w:type="dxa"/>
          </w:tcPr>
          <w:p w14:paraId="13EFC61C" w14:textId="77777777" w:rsidR="00DC5A8D" w:rsidRPr="00DC5A8D" w:rsidRDefault="00E13AA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Project Engineer</w:t>
            </w:r>
            <w:r w:rsidRPr="00DC5A8D" w:rsidDel="00E13AAD">
              <w:rPr>
                <w:rFonts w:ascii="Arial Narrow" w:hAnsi="Arial Narrow" w:cs="Arial"/>
                <w:sz w:val="18"/>
              </w:rPr>
              <w:t xml:space="preserve"> </w:t>
            </w:r>
          </w:p>
        </w:tc>
      </w:tr>
      <w:tr w:rsidR="00DC5A8D" w:rsidRPr="00DC5A8D" w14:paraId="73DF3298" w14:textId="77777777" w:rsidTr="00E13AAD">
        <w:tc>
          <w:tcPr>
            <w:tcW w:w="3899" w:type="dxa"/>
          </w:tcPr>
          <w:p w14:paraId="59DF6BA8" w14:textId="77777777" w:rsidR="00DC5A8D" w:rsidRPr="00DC5A8D" w:rsidRDefault="00DC5A8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Construction Engineer</w:t>
            </w:r>
          </w:p>
        </w:tc>
        <w:tc>
          <w:tcPr>
            <w:tcW w:w="3903" w:type="dxa"/>
          </w:tcPr>
          <w:p w14:paraId="6B31E305" w14:textId="77777777" w:rsidR="00DC5A8D" w:rsidRPr="00DC5A8D" w:rsidRDefault="00E13AAD" w:rsidP="00DC5A8D">
            <w:pPr>
              <w:keepNext/>
              <w:keepLines/>
              <w:tabs>
                <w:tab w:val="center" w:pos="4320"/>
                <w:tab w:val="right" w:pos="8640"/>
              </w:tabs>
              <w:rPr>
                <w:rFonts w:ascii="Arial Narrow" w:hAnsi="Arial Narrow" w:cs="Arial"/>
                <w:sz w:val="18"/>
              </w:rPr>
            </w:pPr>
            <w:r w:rsidRPr="00DC5A8D">
              <w:rPr>
                <w:rFonts w:ascii="Arial Narrow" w:hAnsi="Arial Narrow" w:cs="Arial"/>
                <w:sz w:val="18"/>
              </w:rPr>
              <w:t>Subcontractors</w:t>
            </w:r>
            <w:r w:rsidRPr="00DC5A8D" w:rsidDel="00E13AAD">
              <w:rPr>
                <w:rFonts w:ascii="Arial Narrow" w:hAnsi="Arial Narrow" w:cs="Arial"/>
                <w:sz w:val="18"/>
              </w:rPr>
              <w:t xml:space="preserve"> </w:t>
            </w:r>
          </w:p>
        </w:tc>
      </w:tr>
      <w:tr w:rsidR="00E13AAD" w:rsidRPr="00DC5A8D" w14:paraId="4F109A9B" w14:textId="77777777" w:rsidTr="00E13AAD">
        <w:tc>
          <w:tcPr>
            <w:tcW w:w="3899" w:type="dxa"/>
          </w:tcPr>
          <w:p w14:paraId="54A4F41E" w14:textId="77777777" w:rsidR="00E13AAD" w:rsidRPr="00DC5A8D" w:rsidRDefault="00E13AAD" w:rsidP="00E13AAD">
            <w:pPr>
              <w:keepNext/>
              <w:keepLines/>
              <w:tabs>
                <w:tab w:val="center" w:pos="4320"/>
                <w:tab w:val="right" w:pos="8640"/>
              </w:tabs>
              <w:rPr>
                <w:rFonts w:ascii="Arial Narrow" w:hAnsi="Arial Narrow" w:cs="Arial"/>
                <w:sz w:val="18"/>
              </w:rPr>
            </w:pPr>
            <w:r w:rsidRPr="00DC5A8D">
              <w:rPr>
                <w:rFonts w:ascii="Arial Narrow" w:hAnsi="Arial Narrow" w:cs="Arial"/>
                <w:sz w:val="18"/>
              </w:rPr>
              <w:t>Inspectors</w:t>
            </w:r>
          </w:p>
        </w:tc>
        <w:tc>
          <w:tcPr>
            <w:tcW w:w="3903" w:type="dxa"/>
          </w:tcPr>
          <w:p w14:paraId="57360953" w14:textId="77777777" w:rsidR="00E13AAD" w:rsidRPr="00DC5A8D" w:rsidRDefault="00E13AAD" w:rsidP="00E13AAD">
            <w:pPr>
              <w:keepNext/>
              <w:keepLines/>
              <w:tabs>
                <w:tab w:val="center" w:pos="4320"/>
                <w:tab w:val="right" w:pos="8640"/>
              </w:tabs>
              <w:rPr>
                <w:rFonts w:ascii="Arial Narrow" w:hAnsi="Arial Narrow" w:cs="Arial"/>
                <w:sz w:val="18"/>
              </w:rPr>
            </w:pPr>
            <w:r w:rsidRPr="00DC5A8D">
              <w:rPr>
                <w:rFonts w:ascii="Arial Narrow" w:hAnsi="Arial Narrow" w:cs="Arial"/>
                <w:sz w:val="18"/>
              </w:rPr>
              <w:t>Key suppliers</w:t>
            </w:r>
          </w:p>
        </w:tc>
      </w:tr>
      <w:tr w:rsidR="00E13AAD" w:rsidRPr="00DC5A8D" w14:paraId="0883A443" w14:textId="77777777" w:rsidTr="00B53541">
        <w:trPr>
          <w:trHeight w:val="423"/>
        </w:trPr>
        <w:tc>
          <w:tcPr>
            <w:tcW w:w="3899" w:type="dxa"/>
          </w:tcPr>
          <w:p w14:paraId="4B0803E6" w14:textId="77777777" w:rsidR="00E13AAD" w:rsidRPr="00DC5A8D" w:rsidRDefault="00E13AAD" w:rsidP="00E13AAD">
            <w:pPr>
              <w:keepNext/>
              <w:keepLines/>
              <w:tabs>
                <w:tab w:val="center" w:pos="4320"/>
                <w:tab w:val="right" w:pos="8640"/>
              </w:tabs>
              <w:rPr>
                <w:rFonts w:ascii="Arial Narrow" w:hAnsi="Arial Narrow" w:cs="Arial"/>
                <w:sz w:val="18"/>
              </w:rPr>
            </w:pPr>
            <w:r w:rsidRPr="00DC5A8D">
              <w:rPr>
                <w:rFonts w:ascii="Arial Narrow" w:hAnsi="Arial Narrow" w:cs="Arial"/>
                <w:sz w:val="18"/>
              </w:rPr>
              <w:t>Client Department representative</w:t>
            </w:r>
          </w:p>
          <w:p w14:paraId="0D8A755C" w14:textId="77777777" w:rsidR="00E13AAD" w:rsidRPr="00DC5A8D" w:rsidRDefault="00E13AAD" w:rsidP="00E13AAD">
            <w:pPr>
              <w:keepNext/>
              <w:keepLines/>
              <w:tabs>
                <w:tab w:val="center" w:pos="4320"/>
                <w:tab w:val="right" w:pos="8640"/>
              </w:tabs>
              <w:rPr>
                <w:rFonts w:ascii="Arial Narrow" w:hAnsi="Arial Narrow" w:cs="Arial"/>
                <w:sz w:val="18"/>
              </w:rPr>
            </w:pPr>
          </w:p>
        </w:tc>
        <w:tc>
          <w:tcPr>
            <w:tcW w:w="3903" w:type="dxa"/>
          </w:tcPr>
          <w:p w14:paraId="13C505FE" w14:textId="77777777" w:rsidR="00E13AAD" w:rsidRPr="00DC5A8D" w:rsidRDefault="00E13AAD" w:rsidP="00E13AAD">
            <w:pPr>
              <w:keepNext/>
              <w:keepLines/>
              <w:tabs>
                <w:tab w:val="center" w:pos="4320"/>
                <w:tab w:val="right" w:pos="8640"/>
              </w:tabs>
              <w:rPr>
                <w:rFonts w:ascii="Arial Narrow" w:hAnsi="Arial Narrow" w:cs="Arial"/>
                <w:sz w:val="18"/>
              </w:rPr>
            </w:pPr>
            <w:r w:rsidRPr="00DC5A8D">
              <w:rPr>
                <w:rFonts w:ascii="Arial Narrow" w:hAnsi="Arial Narrow" w:cs="Arial"/>
                <w:sz w:val="18"/>
              </w:rPr>
              <w:t>Senior Management (e.g. Area Manager, Operations Manager, VP, President, Owner)</w:t>
            </w:r>
          </w:p>
        </w:tc>
      </w:tr>
      <w:tr w:rsidR="00E13AAD" w:rsidRPr="00DC5A8D" w14:paraId="1025B6FF" w14:textId="77777777" w:rsidTr="00E13AAD">
        <w:tc>
          <w:tcPr>
            <w:tcW w:w="7802" w:type="dxa"/>
            <w:gridSpan w:val="2"/>
          </w:tcPr>
          <w:p w14:paraId="3D4160A7" w14:textId="77777777" w:rsidR="00E13AAD" w:rsidRPr="00DC5A8D" w:rsidRDefault="00E13AAD" w:rsidP="00E13AAD">
            <w:pPr>
              <w:keepNext/>
              <w:keepLines/>
              <w:tabs>
                <w:tab w:val="center" w:pos="4320"/>
                <w:tab w:val="right" w:pos="8640"/>
              </w:tabs>
              <w:rPr>
                <w:rFonts w:ascii="Arial Narrow" w:hAnsi="Arial Narrow" w:cs="Arial"/>
                <w:sz w:val="18"/>
              </w:rPr>
            </w:pPr>
            <w:r w:rsidRPr="00DC5A8D">
              <w:rPr>
                <w:rFonts w:ascii="Arial Narrow" w:hAnsi="Arial Narrow" w:cs="Arial"/>
                <w:sz w:val="18"/>
              </w:rPr>
              <w:t>Critical third parties: stakeholders, other agencies, utilities, etc., or anyone who could potentially stop or delay the project.</w:t>
            </w:r>
          </w:p>
        </w:tc>
      </w:tr>
    </w:tbl>
    <w:p w14:paraId="11E9FD53" w14:textId="77777777"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Executive Partnering Team:</w:t>
      </w:r>
      <w:r w:rsidRPr="00DC5A8D">
        <w:rPr>
          <w:rFonts w:ascii="Arial" w:hAnsi="Arial" w:cs="Arial"/>
          <w:sz w:val="20"/>
        </w:rPr>
        <w:t xml:space="preserve"> The senior leaders of the City and Contractor who may form a project board of directors and are charged with steering the project to success.  </w:t>
      </w:r>
    </w:p>
    <w:p w14:paraId="58A824D4" w14:textId="77777777" w:rsidR="00DC5A8D" w:rsidRDefault="00DC5A8D" w:rsidP="00DC5A8D">
      <w:pPr>
        <w:pStyle w:val="NormalIndent"/>
        <w:widowControl/>
        <w:numPr>
          <w:ilvl w:val="2"/>
          <w:numId w:val="1"/>
        </w:numPr>
        <w:spacing w:before="200"/>
        <w:rPr>
          <w:ins w:id="89" w:author="Tonya Clenney" w:date="2017-09-23T17:21:00Z"/>
          <w:rFonts w:ascii="Arial" w:hAnsi="Arial" w:cs="Arial"/>
          <w:sz w:val="20"/>
        </w:rPr>
      </w:pPr>
      <w:r w:rsidRPr="00DC5A8D">
        <w:rPr>
          <w:rFonts w:ascii="Arial" w:hAnsi="Arial" w:cs="Arial"/>
          <w:b/>
          <w:sz w:val="20"/>
        </w:rPr>
        <w:t xml:space="preserve">Executive Sponsorship: </w:t>
      </w:r>
      <w:r w:rsidRPr="00DC5A8D">
        <w:rPr>
          <w:rFonts w:ascii="Arial" w:hAnsi="Arial" w:cs="Arial"/>
          <w:sz w:val="20"/>
        </w:rPr>
        <w:t>Commitment to</w:t>
      </w:r>
      <w:ins w:id="90" w:author="Blot, Jennifer (DPW)" w:date="2017-11-22T15:33:00Z">
        <w:r w:rsidR="000D4EAE">
          <w:rPr>
            <w:rFonts w:ascii="Arial" w:hAnsi="Arial" w:cs="Arial"/>
            <w:sz w:val="20"/>
          </w:rPr>
          <w:t>,</w:t>
        </w:r>
      </w:ins>
      <w:r w:rsidRPr="00DC5A8D">
        <w:rPr>
          <w:rFonts w:ascii="Arial" w:hAnsi="Arial" w:cs="Arial"/>
          <w:sz w:val="20"/>
        </w:rPr>
        <w:t xml:space="preserve"> and support of</w:t>
      </w:r>
      <w:ins w:id="91" w:author="Blot, Jennifer (DPW)" w:date="2017-11-22T15:34:00Z">
        <w:r w:rsidR="000D4EAE">
          <w:rPr>
            <w:rFonts w:ascii="Arial" w:hAnsi="Arial" w:cs="Arial"/>
            <w:sz w:val="20"/>
          </w:rPr>
          <w:t>,</w:t>
        </w:r>
      </w:ins>
      <w:r w:rsidRPr="00DC5A8D">
        <w:rPr>
          <w:rFonts w:ascii="Arial" w:hAnsi="Arial" w:cs="Arial"/>
          <w:sz w:val="20"/>
        </w:rPr>
        <w:t xml:space="preserve"> the partnering process from the senior most levels of the City and Contractor organizations. </w:t>
      </w:r>
    </w:p>
    <w:p w14:paraId="4599C463" w14:textId="487C5C02" w:rsidR="002F1C86" w:rsidRPr="00E13AAD" w:rsidRDefault="002F1C86" w:rsidP="002F1C86">
      <w:pPr>
        <w:pStyle w:val="NormalIndent"/>
        <w:widowControl/>
        <w:numPr>
          <w:ilvl w:val="2"/>
          <w:numId w:val="1"/>
        </w:numPr>
        <w:spacing w:before="200"/>
        <w:rPr>
          <w:ins w:id="92" w:author="Intern" w:date="2017-11-14T13:30:00Z"/>
          <w:rFonts w:ascii="Arial" w:hAnsi="Arial" w:cs="Arial"/>
          <w:sz w:val="20"/>
        </w:rPr>
      </w:pPr>
      <w:ins w:id="93" w:author="Intern" w:date="2017-11-14T13:30:00Z">
        <w:r w:rsidRPr="000E6831">
          <w:rPr>
            <w:rFonts w:ascii="Arial" w:hAnsi="Arial" w:cs="Arial"/>
            <w:b/>
            <w:sz w:val="20"/>
          </w:rPr>
          <w:t>External Facilitator:</w:t>
        </w:r>
      </w:ins>
      <w:del w:id="94" w:author="Intern" w:date="2017-11-14T13:31:00Z">
        <w:r w:rsidRPr="000E6831" w:rsidDel="002F1C86">
          <w:rPr>
            <w:rFonts w:ascii="Arial" w:hAnsi="Arial" w:cs="Arial"/>
            <w:b/>
            <w:sz w:val="20"/>
          </w:rPr>
          <w:delText>Professional Neutral Facilitator:</w:delText>
        </w:r>
      </w:del>
      <w:r w:rsidRPr="00DC5A8D">
        <w:rPr>
          <w:rFonts w:ascii="Arial" w:hAnsi="Arial" w:cs="Arial"/>
          <w:sz w:val="20"/>
        </w:rPr>
        <w:t xml:space="preserve"> The mutually agreed upon experienced professional neutral </w:t>
      </w:r>
      <w:ins w:id="95" w:author="Rob Reaugh" w:date="2017-11-21T08:43:00Z">
        <w:r w:rsidR="00E13AAD">
          <w:rPr>
            <w:rFonts w:ascii="Arial" w:hAnsi="Arial" w:cs="Arial"/>
            <w:sz w:val="20"/>
          </w:rPr>
          <w:t xml:space="preserve">partnering </w:t>
        </w:r>
      </w:ins>
      <w:r w:rsidRPr="00DC5A8D">
        <w:rPr>
          <w:rFonts w:ascii="Arial" w:hAnsi="Arial" w:cs="Arial"/>
          <w:sz w:val="20"/>
        </w:rPr>
        <w:t xml:space="preserve">facilitator whose </w:t>
      </w:r>
      <w:ins w:id="96" w:author="Blot, Jennifer (DPW)" w:date="2017-11-22T15:34:00Z">
        <w:r w:rsidR="000D4EAE">
          <w:rPr>
            <w:rFonts w:ascii="Arial" w:hAnsi="Arial" w:cs="Arial"/>
            <w:sz w:val="20"/>
          </w:rPr>
          <w:t>profession</w:t>
        </w:r>
      </w:ins>
      <w:del w:id="97" w:author="Blot, Jennifer (DPW)" w:date="2017-11-22T15:34:00Z">
        <w:r w:rsidRPr="00DC5A8D" w:rsidDel="000D4EAE">
          <w:rPr>
            <w:rFonts w:ascii="Arial" w:hAnsi="Arial" w:cs="Arial"/>
            <w:sz w:val="20"/>
          </w:rPr>
          <w:delText>business</w:delText>
        </w:r>
      </w:del>
      <w:r w:rsidRPr="00DC5A8D">
        <w:rPr>
          <w:rFonts w:ascii="Arial" w:hAnsi="Arial" w:cs="Arial"/>
          <w:sz w:val="20"/>
        </w:rPr>
        <w:t xml:space="preserve"> is providing partnering services for construction projects.  </w:t>
      </w:r>
    </w:p>
    <w:p w14:paraId="370FEEF8" w14:textId="22BD9296" w:rsidR="003D5148" w:rsidRPr="00577011" w:rsidRDefault="003D5148" w:rsidP="003D5148">
      <w:pPr>
        <w:pStyle w:val="NormalIndent"/>
        <w:widowControl/>
        <w:numPr>
          <w:ilvl w:val="2"/>
          <w:numId w:val="1"/>
        </w:numPr>
        <w:spacing w:before="200"/>
        <w:rPr>
          <w:ins w:id="98" w:author="Rob Reaugh" w:date="2017-11-02T09:58:00Z"/>
          <w:rFonts w:ascii="Arial" w:hAnsi="Arial" w:cs="Arial"/>
          <w:sz w:val="20"/>
        </w:rPr>
      </w:pPr>
      <w:ins w:id="99" w:author="Rob Reaugh" w:date="2017-11-02T09:58:00Z">
        <w:r w:rsidRPr="00577011">
          <w:rPr>
            <w:rFonts w:ascii="Arial" w:hAnsi="Arial" w:cs="Arial"/>
            <w:b/>
            <w:sz w:val="20"/>
          </w:rPr>
          <w:t>Facilitated Issue Resolution:</w:t>
        </w:r>
        <w:r w:rsidRPr="00577011">
          <w:rPr>
            <w:rFonts w:ascii="Arial" w:hAnsi="Arial" w:cs="Arial"/>
            <w:sz w:val="20"/>
          </w:rPr>
          <w:t xml:space="preserve"> </w:t>
        </w:r>
        <w:r>
          <w:rPr>
            <w:rFonts w:ascii="Arial" w:hAnsi="Arial" w:cs="Arial"/>
            <w:sz w:val="20"/>
          </w:rPr>
          <w:t xml:space="preserve">An optional, mediation-like Alternative Dispute Resolution </w:t>
        </w:r>
        <w:r w:rsidRPr="00577011">
          <w:rPr>
            <w:rFonts w:ascii="Arial" w:hAnsi="Arial" w:cs="Arial"/>
            <w:sz w:val="20"/>
          </w:rPr>
          <w:t xml:space="preserve">process where the </w:t>
        </w:r>
      </w:ins>
      <w:ins w:id="100" w:author="Blot, Jennifer (DPW)" w:date="2017-11-22T15:35:00Z">
        <w:r w:rsidR="000D4EAE">
          <w:rPr>
            <w:rFonts w:ascii="Arial" w:hAnsi="Arial" w:cs="Arial"/>
            <w:sz w:val="20"/>
          </w:rPr>
          <w:t>e</w:t>
        </w:r>
      </w:ins>
      <w:ins w:id="101" w:author="Rob Reaugh" w:date="2017-11-21T08:43:00Z">
        <w:r w:rsidR="00E13AAD">
          <w:rPr>
            <w:rFonts w:ascii="Arial" w:hAnsi="Arial" w:cs="Arial"/>
            <w:sz w:val="20"/>
          </w:rPr>
          <w:t>xternal</w:t>
        </w:r>
      </w:ins>
      <w:ins w:id="102" w:author="Rob Reaugh" w:date="2017-11-02T09:58:00Z">
        <w:r w:rsidRPr="00577011">
          <w:rPr>
            <w:rFonts w:ascii="Arial" w:hAnsi="Arial" w:cs="Arial"/>
            <w:sz w:val="20"/>
          </w:rPr>
          <w:t xml:space="preserve"> </w:t>
        </w:r>
      </w:ins>
      <w:ins w:id="103" w:author="Blot, Jennifer (DPW)" w:date="2017-11-22T15:35:00Z">
        <w:r w:rsidR="000D4EAE">
          <w:rPr>
            <w:rFonts w:ascii="Arial" w:hAnsi="Arial" w:cs="Arial"/>
            <w:sz w:val="20"/>
          </w:rPr>
          <w:t>f</w:t>
        </w:r>
      </w:ins>
      <w:ins w:id="104" w:author="Rob Reaugh" w:date="2017-11-02T09:58:00Z">
        <w:r w:rsidRPr="00577011">
          <w:rPr>
            <w:rFonts w:ascii="Arial" w:hAnsi="Arial" w:cs="Arial"/>
            <w:sz w:val="20"/>
          </w:rPr>
          <w:t xml:space="preserve">acilitator (or a mutually-selected professional neutral with knowledge of construction) can be used by the team to resolve specific construction disputes. The team will decide during the kick-off </w:t>
        </w:r>
      </w:ins>
      <w:ins w:id="105" w:author="Blot, Jennifer (DPW)" w:date="2017-11-22T15:35:00Z">
        <w:r w:rsidR="000D4EAE">
          <w:rPr>
            <w:rFonts w:ascii="Arial" w:hAnsi="Arial" w:cs="Arial"/>
            <w:sz w:val="20"/>
          </w:rPr>
          <w:t>p</w:t>
        </w:r>
      </w:ins>
      <w:ins w:id="106" w:author="Rob Reaugh" w:date="2017-11-02T09:58:00Z">
        <w:r w:rsidRPr="00577011">
          <w:rPr>
            <w:rFonts w:ascii="Arial" w:hAnsi="Arial" w:cs="Arial"/>
            <w:sz w:val="20"/>
          </w:rPr>
          <w:t xml:space="preserve">artnering </w:t>
        </w:r>
        <w:r>
          <w:rPr>
            <w:rFonts w:ascii="Arial" w:hAnsi="Arial" w:cs="Arial"/>
            <w:sz w:val="20"/>
          </w:rPr>
          <w:t>workshop</w:t>
        </w:r>
        <w:r w:rsidRPr="00577011">
          <w:rPr>
            <w:rFonts w:ascii="Arial" w:hAnsi="Arial" w:cs="Arial"/>
            <w:sz w:val="20"/>
          </w:rPr>
          <w:t xml:space="preserve"> whether they </w:t>
        </w:r>
        <w:r>
          <w:rPr>
            <w:rFonts w:ascii="Arial" w:hAnsi="Arial" w:cs="Arial"/>
            <w:sz w:val="20"/>
          </w:rPr>
          <w:t xml:space="preserve">will include the </w:t>
        </w:r>
      </w:ins>
      <w:ins w:id="107" w:author="Rob Reaugh" w:date="2017-11-21T12:07:00Z">
        <w:r w:rsidR="00405B72">
          <w:rPr>
            <w:rFonts w:ascii="Arial" w:hAnsi="Arial" w:cs="Arial"/>
            <w:sz w:val="20"/>
          </w:rPr>
          <w:t>F</w:t>
        </w:r>
      </w:ins>
      <w:ins w:id="108" w:author="Rob Reaugh" w:date="2017-11-02T09:58:00Z">
        <w:r w:rsidRPr="00577011">
          <w:rPr>
            <w:rFonts w:ascii="Arial" w:hAnsi="Arial" w:cs="Arial"/>
            <w:sz w:val="20"/>
          </w:rPr>
          <w:t xml:space="preserve">acilitated </w:t>
        </w:r>
      </w:ins>
      <w:ins w:id="109" w:author="Rob Reaugh" w:date="2017-11-21T12:08:00Z">
        <w:r w:rsidR="00405B72">
          <w:rPr>
            <w:rFonts w:ascii="Arial" w:hAnsi="Arial" w:cs="Arial"/>
            <w:sz w:val="20"/>
          </w:rPr>
          <w:t>I</w:t>
        </w:r>
      </w:ins>
      <w:ins w:id="110" w:author="Rob Reaugh" w:date="2017-11-02T09:58:00Z">
        <w:r w:rsidRPr="00577011">
          <w:rPr>
            <w:rFonts w:ascii="Arial" w:hAnsi="Arial" w:cs="Arial"/>
            <w:sz w:val="20"/>
          </w:rPr>
          <w:t xml:space="preserve">ssue </w:t>
        </w:r>
      </w:ins>
      <w:ins w:id="111" w:author="Rob Reaugh" w:date="2017-11-21T12:08:00Z">
        <w:r w:rsidR="00405B72">
          <w:rPr>
            <w:rFonts w:ascii="Arial" w:hAnsi="Arial" w:cs="Arial"/>
            <w:sz w:val="20"/>
          </w:rPr>
          <w:t>R</w:t>
        </w:r>
      </w:ins>
      <w:ins w:id="112" w:author="Rob Reaugh" w:date="2017-11-02T09:58:00Z">
        <w:r w:rsidRPr="00577011">
          <w:rPr>
            <w:rFonts w:ascii="Arial" w:hAnsi="Arial" w:cs="Arial"/>
            <w:sz w:val="20"/>
          </w:rPr>
          <w:t xml:space="preserve">esolution (FIR) </w:t>
        </w:r>
        <w:r>
          <w:rPr>
            <w:rFonts w:ascii="Arial" w:hAnsi="Arial" w:cs="Arial"/>
            <w:sz w:val="20"/>
          </w:rPr>
          <w:t>p</w:t>
        </w:r>
        <w:r w:rsidRPr="00577011">
          <w:rPr>
            <w:rFonts w:ascii="Arial" w:hAnsi="Arial" w:cs="Arial"/>
            <w:sz w:val="20"/>
          </w:rPr>
          <w:t>rocess for that project.</w:t>
        </w:r>
        <w:r>
          <w:rPr>
            <w:rFonts w:ascii="Arial" w:hAnsi="Arial" w:cs="Arial"/>
            <w:sz w:val="20"/>
          </w:rPr>
          <w:t xml:space="preserve"> If they elect to use FIR, they will </w:t>
        </w:r>
      </w:ins>
      <w:ins w:id="113" w:author="Rob Reaugh" w:date="2017-11-21T12:08:00Z">
        <w:r w:rsidR="00405B72">
          <w:rPr>
            <w:rFonts w:ascii="Arial" w:hAnsi="Arial" w:cs="Arial"/>
            <w:sz w:val="20"/>
          </w:rPr>
          <w:t xml:space="preserve">include it as </w:t>
        </w:r>
      </w:ins>
      <w:ins w:id="114" w:author="Rob Reaugh" w:date="2017-11-02T09:58:00Z">
        <w:r>
          <w:rPr>
            <w:rFonts w:ascii="Arial" w:hAnsi="Arial" w:cs="Arial"/>
            <w:sz w:val="20"/>
          </w:rPr>
          <w:t xml:space="preserve">the bottom rung of the </w:t>
        </w:r>
      </w:ins>
      <w:ins w:id="115" w:author="Rob Reaugh" w:date="2017-11-21T12:08:00Z">
        <w:r w:rsidR="00405B72">
          <w:rPr>
            <w:rFonts w:ascii="Arial" w:hAnsi="Arial" w:cs="Arial"/>
            <w:sz w:val="20"/>
          </w:rPr>
          <w:t>I</w:t>
        </w:r>
      </w:ins>
      <w:ins w:id="116" w:author="Rob Reaugh" w:date="2017-11-02T09:58:00Z">
        <w:r>
          <w:rPr>
            <w:rFonts w:ascii="Arial" w:hAnsi="Arial" w:cs="Arial"/>
            <w:sz w:val="20"/>
          </w:rPr>
          <w:t xml:space="preserve">ssue </w:t>
        </w:r>
      </w:ins>
      <w:ins w:id="117" w:author="Rob Reaugh" w:date="2017-11-21T12:08:00Z">
        <w:r w:rsidR="00405B72">
          <w:rPr>
            <w:rFonts w:ascii="Arial" w:hAnsi="Arial" w:cs="Arial"/>
            <w:sz w:val="20"/>
          </w:rPr>
          <w:t>R</w:t>
        </w:r>
      </w:ins>
      <w:ins w:id="118" w:author="Rob Reaugh" w:date="2017-11-02T09:58:00Z">
        <w:r>
          <w:rPr>
            <w:rFonts w:ascii="Arial" w:hAnsi="Arial" w:cs="Arial"/>
            <w:sz w:val="20"/>
          </w:rPr>
          <w:t xml:space="preserve">esolution </w:t>
        </w:r>
      </w:ins>
      <w:ins w:id="119" w:author="Rob Reaugh" w:date="2017-11-21T12:08:00Z">
        <w:r w:rsidR="00405B72">
          <w:rPr>
            <w:rFonts w:ascii="Arial" w:hAnsi="Arial" w:cs="Arial"/>
            <w:sz w:val="20"/>
          </w:rPr>
          <w:t>L</w:t>
        </w:r>
      </w:ins>
      <w:ins w:id="120" w:author="Rob Reaugh" w:date="2017-11-02T09:58:00Z">
        <w:r>
          <w:rPr>
            <w:rFonts w:ascii="Arial" w:hAnsi="Arial" w:cs="Arial"/>
            <w:sz w:val="20"/>
          </w:rPr>
          <w:t xml:space="preserve">adder. </w:t>
        </w:r>
        <w:r w:rsidRPr="00577011">
          <w:rPr>
            <w:rFonts w:ascii="Arial" w:hAnsi="Arial" w:cs="Arial"/>
            <w:sz w:val="20"/>
          </w:rPr>
          <w:t xml:space="preserve">If a team elects to use the </w:t>
        </w:r>
        <w:r>
          <w:rPr>
            <w:rFonts w:ascii="Arial" w:hAnsi="Arial" w:cs="Arial"/>
            <w:sz w:val="20"/>
          </w:rPr>
          <w:t xml:space="preserve">FIR </w:t>
        </w:r>
        <w:r w:rsidRPr="00577011">
          <w:rPr>
            <w:rFonts w:ascii="Arial" w:hAnsi="Arial" w:cs="Arial"/>
            <w:sz w:val="20"/>
          </w:rPr>
          <w:t>process for an issue that has bec</w:t>
        </w:r>
        <w:r>
          <w:rPr>
            <w:rFonts w:ascii="Arial" w:hAnsi="Arial" w:cs="Arial"/>
            <w:sz w:val="20"/>
          </w:rPr>
          <w:t>ome a Notice of Potential Claim</w:t>
        </w:r>
      </w:ins>
      <w:ins w:id="121" w:author="Rob Reaugh" w:date="2017-11-21T12:08:00Z">
        <w:r w:rsidR="00405B72">
          <w:rPr>
            <w:rFonts w:ascii="Arial" w:hAnsi="Arial" w:cs="Arial"/>
            <w:sz w:val="20"/>
          </w:rPr>
          <w:t xml:space="preserve"> (NOPC)</w:t>
        </w:r>
      </w:ins>
      <w:ins w:id="122" w:author="Rob Reaugh" w:date="2017-11-02T09:58:00Z">
        <w:r w:rsidRPr="00577011">
          <w:rPr>
            <w:rFonts w:ascii="Arial" w:hAnsi="Arial" w:cs="Arial"/>
            <w:sz w:val="20"/>
          </w:rPr>
          <w:t xml:space="preserve">, </w:t>
        </w:r>
      </w:ins>
      <w:ins w:id="123" w:author="Blot, Jennifer (DPW)" w:date="2017-11-22T15:36:00Z">
        <w:r w:rsidR="000D4EAE">
          <w:rPr>
            <w:rFonts w:ascii="Arial" w:hAnsi="Arial" w:cs="Arial"/>
            <w:sz w:val="20"/>
          </w:rPr>
          <w:t xml:space="preserve">it </w:t>
        </w:r>
      </w:ins>
      <w:ins w:id="124" w:author="Rob Reaugh" w:date="2017-11-02T09:58:00Z">
        <w:r w:rsidRPr="00577011">
          <w:rPr>
            <w:rFonts w:ascii="Arial" w:hAnsi="Arial" w:cs="Arial"/>
            <w:sz w:val="20"/>
          </w:rPr>
          <w:t xml:space="preserve">will </w:t>
        </w:r>
      </w:ins>
      <w:ins w:id="125" w:author="Rob Reaugh" w:date="2017-11-21T08:43:00Z">
        <w:r w:rsidR="00E13AAD">
          <w:rPr>
            <w:rFonts w:ascii="Arial" w:hAnsi="Arial" w:cs="Arial"/>
            <w:sz w:val="20"/>
          </w:rPr>
          <w:t xml:space="preserve">add up </w:t>
        </w:r>
      </w:ins>
      <w:ins w:id="126" w:author="Rob Reaugh" w:date="2017-11-02T09:58:00Z">
        <w:r w:rsidRPr="00577011">
          <w:rPr>
            <w:rFonts w:ascii="Arial" w:hAnsi="Arial" w:cs="Arial"/>
            <w:sz w:val="20"/>
          </w:rPr>
          <w:t>to twenty (20) additional days to resolve it</w:t>
        </w:r>
        <w:r>
          <w:rPr>
            <w:rFonts w:ascii="Arial" w:hAnsi="Arial" w:cs="Arial"/>
            <w:sz w:val="20"/>
          </w:rPr>
          <w:t xml:space="preserve">. </w:t>
        </w:r>
      </w:ins>
    </w:p>
    <w:p w14:paraId="794F743C" w14:textId="77777777"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Field-Level Decision Making: </w:t>
      </w:r>
      <w:r w:rsidRPr="00DC5A8D">
        <w:rPr>
          <w:rFonts w:ascii="Arial" w:hAnsi="Arial" w:cs="Arial"/>
          <w:sz w:val="20"/>
        </w:rPr>
        <w:t xml:space="preserve"> Decisions made by those who are running the day-to-day work in the field – this is typically the inspector or resident engineer.</w:t>
      </w:r>
    </w:p>
    <w:p w14:paraId="782B2152" w14:textId="77777777" w:rsid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Internal Facilitator</w:t>
      </w:r>
      <w:r w:rsidRPr="00DC5A8D">
        <w:rPr>
          <w:rFonts w:ascii="Arial" w:hAnsi="Arial" w:cs="Arial"/>
          <w:sz w:val="20"/>
        </w:rPr>
        <w:t>: A trained employee or representative of the City who provides partnering facilitation services for Level 1</w:t>
      </w:r>
      <w:r w:rsidR="00083DDF">
        <w:rPr>
          <w:rFonts w:ascii="Arial" w:hAnsi="Arial" w:cs="Arial"/>
          <w:sz w:val="20"/>
        </w:rPr>
        <w:t>,</w:t>
      </w:r>
      <w:r w:rsidR="00301EEF">
        <w:rPr>
          <w:rFonts w:ascii="Arial" w:hAnsi="Arial" w:cs="Arial"/>
          <w:sz w:val="20"/>
        </w:rPr>
        <w:t xml:space="preserve"> </w:t>
      </w:r>
      <w:r w:rsidRPr="00DC5A8D">
        <w:rPr>
          <w:rFonts w:ascii="Arial" w:hAnsi="Arial" w:cs="Arial"/>
          <w:sz w:val="20"/>
        </w:rPr>
        <w:t>2</w:t>
      </w:r>
      <w:r w:rsidR="00083DDF">
        <w:rPr>
          <w:rFonts w:ascii="Arial" w:hAnsi="Arial" w:cs="Arial"/>
          <w:sz w:val="20"/>
        </w:rPr>
        <w:t>, or 3</w:t>
      </w:r>
      <w:r w:rsidRPr="00DC5A8D">
        <w:rPr>
          <w:rFonts w:ascii="Arial" w:hAnsi="Arial" w:cs="Arial"/>
          <w:sz w:val="20"/>
        </w:rPr>
        <w:t xml:space="preserve"> projects. </w:t>
      </w:r>
    </w:p>
    <w:p w14:paraId="2675C76E" w14:textId="482C6110" w:rsidR="00953B82" w:rsidRDefault="001B4D87" w:rsidP="00A30343">
      <w:pPr>
        <w:pStyle w:val="NormalIndent"/>
        <w:widowControl/>
        <w:numPr>
          <w:ilvl w:val="2"/>
          <w:numId w:val="1"/>
        </w:numPr>
        <w:spacing w:before="200"/>
        <w:rPr>
          <w:ins w:id="127" w:author="Rob Reaugh" w:date="2018-02-28T15:44:00Z"/>
          <w:rFonts w:ascii="Arial" w:hAnsi="Arial" w:cs="Arial"/>
          <w:sz w:val="20"/>
        </w:rPr>
      </w:pPr>
      <w:ins w:id="128" w:author="Tonya Clenney" w:date="2017-09-23T16:42:00Z">
        <w:r>
          <w:rPr>
            <w:rFonts w:ascii="Arial" w:hAnsi="Arial" w:cs="Arial"/>
            <w:b/>
            <w:sz w:val="20"/>
          </w:rPr>
          <w:t xml:space="preserve">Issue </w:t>
        </w:r>
        <w:r w:rsidRPr="00DC5A8D">
          <w:rPr>
            <w:rFonts w:ascii="Arial" w:hAnsi="Arial" w:cs="Arial"/>
            <w:b/>
            <w:sz w:val="20"/>
          </w:rPr>
          <w:t>Resolution Ladder</w:t>
        </w:r>
      </w:ins>
      <w:ins w:id="129" w:author="Rob Reaugh" w:date="2017-10-18T14:48:00Z">
        <w:r w:rsidR="00B772E5">
          <w:rPr>
            <w:rFonts w:ascii="Arial" w:hAnsi="Arial" w:cs="Arial"/>
            <w:b/>
            <w:sz w:val="20"/>
          </w:rPr>
          <w:t xml:space="preserve"> (IRL)</w:t>
        </w:r>
      </w:ins>
      <w:ins w:id="130" w:author="Tonya Clenney" w:date="2017-09-23T16:42:00Z">
        <w:r w:rsidRPr="00DC5A8D">
          <w:rPr>
            <w:rFonts w:ascii="Arial" w:hAnsi="Arial" w:cs="Arial"/>
            <w:b/>
            <w:sz w:val="20"/>
          </w:rPr>
          <w:t xml:space="preserve">: </w:t>
        </w:r>
        <w:r w:rsidRPr="00DC5A8D">
          <w:rPr>
            <w:rFonts w:ascii="Arial" w:hAnsi="Arial" w:cs="Arial"/>
            <w:sz w:val="20"/>
          </w:rPr>
          <w:t xml:space="preserve">A stepped process that formalizes the negotiation between the parties of a construction project. While actual titles may differ, the intent of this ladder is to provide a process that elevates issues up the chain of command between the parties involved in an issue. The objective is to resolve issues at the lowest practical level and to not allow individual project issues to disrupt project momentum.  When an issue is escalated one level, it is expected that a special meeting focusing on the negotiated settlement for that issue will be called with the goal of settling as quickly as possible. A </w:t>
        </w:r>
      </w:ins>
      <w:ins w:id="131" w:author="Rob Reaugh" w:date="2017-10-18T15:31:00Z">
        <w:r w:rsidR="00C60E33">
          <w:rPr>
            <w:rFonts w:ascii="Arial" w:hAnsi="Arial" w:cs="Arial"/>
            <w:sz w:val="20"/>
          </w:rPr>
          <w:t>s</w:t>
        </w:r>
      </w:ins>
      <w:ins w:id="132" w:author="Tonya Clenney" w:date="2017-09-23T16:42:00Z">
        <w:r w:rsidRPr="00DC5A8D">
          <w:rPr>
            <w:rFonts w:ascii="Arial" w:hAnsi="Arial" w:cs="Arial"/>
            <w:sz w:val="20"/>
          </w:rPr>
          <w:t xml:space="preserve">ample </w:t>
        </w:r>
      </w:ins>
      <w:ins w:id="133" w:author="Tonya Clenney" w:date="2017-09-23T17:20:00Z">
        <w:r w:rsidR="00577011">
          <w:rPr>
            <w:rFonts w:ascii="Arial" w:hAnsi="Arial" w:cs="Arial"/>
            <w:sz w:val="20"/>
          </w:rPr>
          <w:t>issue</w:t>
        </w:r>
      </w:ins>
      <w:ins w:id="134" w:author="Tonya Clenney" w:date="2017-09-23T16:42:00Z">
        <w:r w:rsidRPr="00DC5A8D">
          <w:rPr>
            <w:rFonts w:ascii="Arial" w:hAnsi="Arial" w:cs="Arial"/>
            <w:sz w:val="20"/>
          </w:rPr>
          <w:t xml:space="preserve"> resolution ladder </w:t>
        </w:r>
      </w:ins>
      <w:ins w:id="135" w:author="Rob Reaugh" w:date="2017-10-18T15:30:00Z">
        <w:r w:rsidR="00C60E33">
          <w:rPr>
            <w:rFonts w:ascii="Arial" w:hAnsi="Arial" w:cs="Arial"/>
            <w:sz w:val="20"/>
          </w:rPr>
          <w:t xml:space="preserve">(IRL) </w:t>
        </w:r>
      </w:ins>
      <w:ins w:id="136" w:author="Tonya Clenney" w:date="2017-09-23T16:42:00Z">
        <w:r w:rsidRPr="00DC5A8D">
          <w:rPr>
            <w:rFonts w:ascii="Arial" w:hAnsi="Arial" w:cs="Arial"/>
            <w:sz w:val="20"/>
          </w:rPr>
          <w:t xml:space="preserve">is shown below. </w:t>
        </w:r>
      </w:ins>
      <w:ins w:id="137" w:author="Rob Reaugh" w:date="2017-10-18T15:31:00Z">
        <w:r w:rsidR="00C60E33">
          <w:rPr>
            <w:rFonts w:ascii="Arial" w:hAnsi="Arial" w:cs="Arial"/>
            <w:sz w:val="20"/>
          </w:rPr>
          <w:t xml:space="preserve"> The IRL will </w:t>
        </w:r>
      </w:ins>
      <w:ins w:id="138" w:author="Tonya Clenney" w:date="2017-09-23T16:42:00Z">
        <w:r w:rsidRPr="00DC5A8D">
          <w:rPr>
            <w:rFonts w:ascii="Arial" w:hAnsi="Arial" w:cs="Arial"/>
            <w:sz w:val="20"/>
          </w:rPr>
          <w:t xml:space="preserve">be developed during the </w:t>
        </w:r>
      </w:ins>
      <w:ins w:id="139" w:author="Blot, Jennifer (DPW)" w:date="2017-11-22T15:37:00Z">
        <w:r w:rsidR="00D05043">
          <w:rPr>
            <w:rFonts w:ascii="Arial" w:hAnsi="Arial" w:cs="Arial"/>
            <w:sz w:val="20"/>
          </w:rPr>
          <w:t>k</w:t>
        </w:r>
      </w:ins>
      <w:ins w:id="140" w:author="Tonya Clenney" w:date="2017-09-23T16:42:00Z">
        <w:del w:id="141" w:author="Blot, Jennifer (DPW)" w:date="2017-11-22T15:37:00Z">
          <w:r w:rsidRPr="00DC5A8D" w:rsidDel="00D05043">
            <w:rPr>
              <w:rFonts w:ascii="Arial" w:hAnsi="Arial" w:cs="Arial"/>
              <w:sz w:val="20"/>
            </w:rPr>
            <w:delText>K</w:delText>
          </w:r>
        </w:del>
        <w:r w:rsidRPr="00DC5A8D">
          <w:rPr>
            <w:rFonts w:ascii="Arial" w:hAnsi="Arial" w:cs="Arial"/>
            <w:sz w:val="20"/>
          </w:rPr>
          <w:t xml:space="preserve">ick-off </w:t>
        </w:r>
      </w:ins>
      <w:ins w:id="142" w:author="Blot, Jennifer (DPW)" w:date="2017-11-22T15:37:00Z">
        <w:r w:rsidR="00D05043">
          <w:rPr>
            <w:rFonts w:ascii="Arial" w:hAnsi="Arial" w:cs="Arial"/>
            <w:sz w:val="20"/>
          </w:rPr>
          <w:t>p</w:t>
        </w:r>
      </w:ins>
      <w:ins w:id="143" w:author="Tonya Clenney" w:date="2017-09-23T16:42:00Z">
        <w:del w:id="144" w:author="Blot, Jennifer (DPW)" w:date="2017-11-22T15:37:00Z">
          <w:r w:rsidRPr="00DC5A8D" w:rsidDel="00D05043">
            <w:rPr>
              <w:rFonts w:ascii="Arial" w:hAnsi="Arial" w:cs="Arial"/>
              <w:sz w:val="20"/>
            </w:rPr>
            <w:delText>P</w:delText>
          </w:r>
        </w:del>
        <w:r w:rsidRPr="00DC5A8D">
          <w:rPr>
            <w:rFonts w:ascii="Arial" w:hAnsi="Arial" w:cs="Arial"/>
            <w:sz w:val="20"/>
          </w:rPr>
          <w:t xml:space="preserve">artnering </w:t>
        </w:r>
      </w:ins>
      <w:ins w:id="145" w:author="Blot, Jennifer (DPW)" w:date="2017-11-22T15:37:00Z">
        <w:r w:rsidR="00D05043">
          <w:rPr>
            <w:rFonts w:ascii="Arial" w:hAnsi="Arial" w:cs="Arial"/>
            <w:sz w:val="20"/>
          </w:rPr>
          <w:t>w</w:t>
        </w:r>
      </w:ins>
      <w:ins w:id="146" w:author="Tonya Clenney" w:date="2017-09-23T16:42:00Z">
        <w:del w:id="147" w:author="Blot, Jennifer (DPW)" w:date="2017-11-22T15:37:00Z">
          <w:r w:rsidRPr="00DC5A8D" w:rsidDel="00D05043">
            <w:rPr>
              <w:rFonts w:ascii="Arial" w:hAnsi="Arial" w:cs="Arial"/>
              <w:sz w:val="20"/>
            </w:rPr>
            <w:delText>W</w:delText>
          </w:r>
        </w:del>
        <w:r w:rsidRPr="00DC5A8D">
          <w:rPr>
            <w:rFonts w:ascii="Arial" w:hAnsi="Arial" w:cs="Arial"/>
            <w:sz w:val="20"/>
          </w:rPr>
          <w:t>orkshop</w:t>
        </w:r>
      </w:ins>
      <w:ins w:id="148" w:author="Rob Reaugh" w:date="2017-10-18T15:31:00Z">
        <w:r w:rsidR="00C60E33">
          <w:rPr>
            <w:rFonts w:ascii="Arial" w:hAnsi="Arial" w:cs="Arial"/>
            <w:sz w:val="20"/>
          </w:rPr>
          <w:t xml:space="preserve"> or pre-construction meeting</w:t>
        </w:r>
      </w:ins>
      <w:ins w:id="149" w:author="Tonya Clenney" w:date="2017-09-23T16:42:00Z">
        <w:r w:rsidRPr="00DC5A8D">
          <w:rPr>
            <w:rFonts w:ascii="Arial" w:hAnsi="Arial" w:cs="Arial"/>
            <w:sz w:val="20"/>
          </w:rPr>
          <w:t>.</w:t>
        </w:r>
      </w:ins>
    </w:p>
    <w:p w14:paraId="69947FA5" w14:textId="77777777" w:rsidR="00345B04" w:rsidRPr="00A30343" w:rsidRDefault="00345B04">
      <w:pPr>
        <w:pStyle w:val="NormalIndent"/>
        <w:widowControl/>
        <w:spacing w:before="200"/>
        <w:ind w:left="1440"/>
        <w:rPr>
          <w:rFonts w:ascii="Arial" w:hAnsi="Arial" w:cs="Arial"/>
          <w:sz w:val="20"/>
        </w:rPr>
        <w:pPrChange w:id="150" w:author="Rob Reaugh" w:date="2018-02-28T15:44:00Z">
          <w:pPr>
            <w:pStyle w:val="NormalIndent"/>
            <w:widowControl/>
            <w:spacing w:before="200"/>
            <w:ind w:left="0"/>
          </w:pPr>
        </w:pPrChange>
      </w:pPr>
    </w:p>
    <w:tbl>
      <w:tblPr>
        <w:tblpPr w:leftFromText="180" w:rightFromText="180" w:vertAnchor="text" w:horzAnchor="page" w:tblpX="2378" w:tblpY="224"/>
        <w:tblW w:w="7820" w:type="dxa"/>
        <w:tblCellMar>
          <w:left w:w="0" w:type="dxa"/>
          <w:right w:w="0" w:type="dxa"/>
        </w:tblCellMar>
        <w:tblLook w:val="04A0" w:firstRow="1" w:lastRow="0" w:firstColumn="1" w:lastColumn="0" w:noHBand="0" w:noVBand="1"/>
      </w:tblPr>
      <w:tblGrid>
        <w:gridCol w:w="978"/>
        <w:gridCol w:w="645"/>
        <w:gridCol w:w="2597"/>
        <w:gridCol w:w="2160"/>
        <w:gridCol w:w="1440"/>
      </w:tblGrid>
      <w:tr w:rsidR="0013681E" w:rsidRPr="00457487" w14:paraId="615BF609" w14:textId="77777777" w:rsidTr="0013681E">
        <w:trPr>
          <w:trHeight w:val="376"/>
        </w:trPr>
        <w:tc>
          <w:tcPr>
            <w:tcW w:w="978" w:type="dxa"/>
            <w:vMerge w:val="restart"/>
            <w:tcBorders>
              <w:top w:val="single" w:sz="8" w:space="0" w:color="auto"/>
              <w:left w:val="single" w:sz="8" w:space="0" w:color="auto"/>
              <w:right w:val="single" w:sz="4" w:space="0" w:color="auto"/>
            </w:tcBorders>
            <w:vAlign w:val="center"/>
          </w:tcPr>
          <w:p w14:paraId="0F7088AD" w14:textId="77777777" w:rsidR="0013681E" w:rsidRPr="00DF4C74" w:rsidRDefault="0013681E" w:rsidP="00B53541">
            <w:pPr>
              <w:spacing w:line="276" w:lineRule="auto"/>
              <w:ind w:left="73"/>
              <w:rPr>
                <w:rFonts w:ascii="Arial Narrow" w:eastAsia="Calibri" w:hAnsi="Arial Narrow"/>
                <w:b/>
              </w:rPr>
            </w:pPr>
            <w:r w:rsidRPr="00DF4C74">
              <w:rPr>
                <w:rFonts w:ascii="Arial Narrow" w:eastAsia="Calibri" w:hAnsi="Arial Narrow"/>
                <w:b/>
              </w:rPr>
              <w:lastRenderedPageBreak/>
              <w:t>Project Alternative Dispute Resolution (ADR</w:t>
            </w:r>
            <w:r>
              <w:rPr>
                <w:rFonts w:ascii="Arial Narrow" w:eastAsia="Calibri" w:hAnsi="Arial Narrow"/>
              </w:rPr>
              <w:t>)</w:t>
            </w:r>
          </w:p>
        </w:tc>
        <w:tc>
          <w:tcPr>
            <w:tcW w:w="6842" w:type="dxa"/>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B3813C9" w14:textId="77777777" w:rsidR="0013681E" w:rsidRPr="00457487" w:rsidRDefault="0013681E" w:rsidP="00577011">
            <w:pPr>
              <w:spacing w:line="276" w:lineRule="auto"/>
              <w:rPr>
                <w:rFonts w:ascii="Arial Narrow" w:eastAsia="Calibri" w:hAnsi="Arial Narrow"/>
                <w:b/>
                <w:bCs/>
              </w:rPr>
            </w:pPr>
            <w:r>
              <w:rPr>
                <w:rFonts w:ascii="Arial Narrow" w:eastAsia="Calibri" w:hAnsi="Arial Narrow"/>
                <w:b/>
                <w:bCs/>
              </w:rPr>
              <w:t>Issue Resolution Ladder</w:t>
            </w:r>
          </w:p>
        </w:tc>
      </w:tr>
      <w:tr w:rsidR="0013681E" w:rsidRPr="00457487" w14:paraId="77A57F3E" w14:textId="77777777" w:rsidTr="0013681E">
        <w:trPr>
          <w:trHeight w:val="376"/>
        </w:trPr>
        <w:tc>
          <w:tcPr>
            <w:tcW w:w="978" w:type="dxa"/>
            <w:vMerge/>
            <w:tcBorders>
              <w:left w:val="single" w:sz="8" w:space="0" w:color="auto"/>
              <w:right w:val="single" w:sz="4" w:space="0" w:color="auto"/>
            </w:tcBorders>
            <w:vAlign w:val="center"/>
          </w:tcPr>
          <w:p w14:paraId="1FFAA664" w14:textId="77777777" w:rsidR="0013681E" w:rsidRDefault="0013681E" w:rsidP="0095690C">
            <w:pPr>
              <w:spacing w:line="276" w:lineRule="auto"/>
              <w:ind w:left="73"/>
              <w:rPr>
                <w:rFonts w:ascii="Arial Narrow" w:eastAsia="Calibri" w:hAnsi="Arial Narrow"/>
                <w:b/>
                <w:bCs/>
              </w:rPr>
            </w:pPr>
          </w:p>
        </w:tc>
        <w:tc>
          <w:tcPr>
            <w:tcW w:w="64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DCE0C1D"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b/>
                <w:bCs/>
              </w:rPr>
              <w:t>Team Level</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B3A0CF"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b/>
                <w:bCs/>
              </w:rPr>
              <w:t>Awarding City Department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CEACF"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b/>
                <w:bCs/>
              </w:rPr>
              <w:t>Contractor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38D739" w14:textId="77777777" w:rsidR="0013681E" w:rsidRPr="00457487" w:rsidRDefault="0013681E" w:rsidP="00577011">
            <w:pPr>
              <w:spacing w:line="276" w:lineRule="auto"/>
              <w:rPr>
                <w:rFonts w:ascii="Arial Narrow" w:eastAsia="Calibri" w:hAnsi="Arial Narrow"/>
                <w:b/>
                <w:bCs/>
              </w:rPr>
            </w:pPr>
            <w:r w:rsidRPr="00457487">
              <w:rPr>
                <w:rFonts w:ascii="Arial Narrow" w:eastAsia="Calibri" w:hAnsi="Arial Narrow"/>
                <w:b/>
                <w:bCs/>
              </w:rPr>
              <w:t>Time to Elevate</w:t>
            </w:r>
          </w:p>
        </w:tc>
      </w:tr>
      <w:tr w:rsidR="0013681E" w:rsidRPr="00457487" w14:paraId="4748EB0A" w14:textId="77777777" w:rsidTr="0013681E">
        <w:trPr>
          <w:trHeight w:val="340"/>
        </w:trPr>
        <w:tc>
          <w:tcPr>
            <w:tcW w:w="978" w:type="dxa"/>
            <w:vMerge/>
            <w:tcBorders>
              <w:left w:val="single" w:sz="8" w:space="0" w:color="auto"/>
              <w:right w:val="single" w:sz="4" w:space="0" w:color="auto"/>
            </w:tcBorders>
            <w:vAlign w:val="center"/>
          </w:tcPr>
          <w:p w14:paraId="230F700D" w14:textId="77777777" w:rsidR="0013681E" w:rsidRPr="00457487" w:rsidRDefault="0013681E" w:rsidP="00577011">
            <w:pPr>
              <w:spacing w:line="276" w:lineRule="auto"/>
              <w:jc w:val="center"/>
              <w:rPr>
                <w:rFonts w:ascii="Arial Narrow" w:eastAsia="Calibri" w:hAnsi="Arial Narrow"/>
              </w:rPr>
            </w:pPr>
          </w:p>
        </w:tc>
        <w:tc>
          <w:tcPr>
            <w:tcW w:w="64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24A6663" w14:textId="77777777" w:rsidR="0013681E" w:rsidRPr="00457487" w:rsidRDefault="0013681E" w:rsidP="00577011">
            <w:pPr>
              <w:spacing w:line="276" w:lineRule="auto"/>
              <w:jc w:val="center"/>
              <w:rPr>
                <w:rFonts w:ascii="Arial Narrow" w:eastAsia="Calibri" w:hAnsi="Arial Narrow"/>
                <w:b/>
                <w:bCs/>
              </w:rPr>
            </w:pPr>
            <w:r w:rsidRPr="00457487">
              <w:rPr>
                <w:rFonts w:ascii="Arial Narrow" w:eastAsia="Calibri" w:hAnsi="Arial Narrow"/>
              </w:rPr>
              <w:t>I</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69844" w14:textId="77777777" w:rsidR="0013681E" w:rsidRPr="00457487" w:rsidRDefault="0013681E" w:rsidP="00577011">
            <w:pPr>
              <w:spacing w:line="276" w:lineRule="auto"/>
              <w:rPr>
                <w:rFonts w:ascii="Arial Narrow" w:eastAsia="Calibri" w:hAnsi="Arial Narrow"/>
                <w:b/>
                <w:bCs/>
              </w:rPr>
            </w:pPr>
            <w:r w:rsidRPr="00457487">
              <w:rPr>
                <w:rFonts w:ascii="Arial Narrow" w:eastAsia="Calibri" w:hAnsi="Arial Narrow"/>
              </w:rPr>
              <w:t>Inspector or Resident Engineer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C3A4C" w14:textId="77777777" w:rsidR="0013681E" w:rsidRPr="00457487" w:rsidRDefault="0013681E" w:rsidP="00577011">
            <w:pPr>
              <w:spacing w:line="276" w:lineRule="auto"/>
              <w:rPr>
                <w:rFonts w:ascii="Arial Narrow" w:eastAsia="Calibri" w:hAnsi="Arial Narrow"/>
                <w:b/>
                <w:bCs/>
              </w:rPr>
            </w:pPr>
            <w:r w:rsidRPr="00457487">
              <w:rPr>
                <w:rFonts w:ascii="Arial Narrow" w:eastAsia="Calibri" w:hAnsi="Arial Narrow"/>
              </w:rPr>
              <w:t>Foreman/ Superintendent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56E65"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1 day</w:t>
            </w:r>
          </w:p>
        </w:tc>
      </w:tr>
      <w:tr w:rsidR="0013681E" w:rsidRPr="00457487" w14:paraId="338E2815" w14:textId="77777777" w:rsidTr="0013681E">
        <w:trPr>
          <w:trHeight w:val="331"/>
        </w:trPr>
        <w:tc>
          <w:tcPr>
            <w:tcW w:w="978" w:type="dxa"/>
            <w:vMerge/>
            <w:tcBorders>
              <w:left w:val="single" w:sz="8" w:space="0" w:color="auto"/>
              <w:right w:val="single" w:sz="4" w:space="0" w:color="auto"/>
            </w:tcBorders>
            <w:vAlign w:val="center"/>
          </w:tcPr>
          <w:p w14:paraId="536DAA03" w14:textId="77777777" w:rsidR="0013681E" w:rsidRPr="00457487" w:rsidRDefault="0013681E" w:rsidP="00577011">
            <w:pPr>
              <w:spacing w:line="276" w:lineRule="auto"/>
              <w:jc w:val="center"/>
              <w:rPr>
                <w:rFonts w:ascii="Arial Narrow" w:eastAsia="Calibri" w:hAnsi="Arial Narrow"/>
              </w:rPr>
            </w:pPr>
          </w:p>
        </w:tc>
        <w:tc>
          <w:tcPr>
            <w:tcW w:w="64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1200497" w14:textId="77777777" w:rsidR="0013681E" w:rsidRPr="00457487" w:rsidRDefault="0013681E" w:rsidP="00577011">
            <w:pPr>
              <w:spacing w:line="276" w:lineRule="auto"/>
              <w:jc w:val="center"/>
              <w:rPr>
                <w:rFonts w:ascii="Arial Narrow" w:eastAsia="Calibri" w:hAnsi="Arial Narrow"/>
              </w:rPr>
            </w:pPr>
            <w:r w:rsidRPr="00457487">
              <w:rPr>
                <w:rFonts w:ascii="Arial Narrow" w:eastAsia="Calibri" w:hAnsi="Arial Narrow"/>
              </w:rPr>
              <w:t>II</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CE3FB"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 xml:space="preserve">Project Manager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2E6D4"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Project Manager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7E3A45"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1 week</w:t>
            </w:r>
          </w:p>
        </w:tc>
      </w:tr>
      <w:tr w:rsidR="0013681E" w:rsidRPr="00457487" w14:paraId="51E3A9CF" w14:textId="77777777" w:rsidTr="0013681E">
        <w:trPr>
          <w:trHeight w:val="178"/>
        </w:trPr>
        <w:tc>
          <w:tcPr>
            <w:tcW w:w="978" w:type="dxa"/>
            <w:vMerge/>
            <w:tcBorders>
              <w:left w:val="single" w:sz="8" w:space="0" w:color="auto"/>
              <w:right w:val="single" w:sz="4" w:space="0" w:color="auto"/>
            </w:tcBorders>
            <w:vAlign w:val="center"/>
          </w:tcPr>
          <w:p w14:paraId="6FA47E40" w14:textId="77777777" w:rsidR="0013681E" w:rsidRPr="00457487" w:rsidRDefault="0013681E" w:rsidP="00577011">
            <w:pPr>
              <w:autoSpaceDE w:val="0"/>
              <w:autoSpaceDN w:val="0"/>
              <w:spacing w:line="276" w:lineRule="auto"/>
              <w:jc w:val="center"/>
              <w:rPr>
                <w:rFonts w:ascii="Arial Narrow" w:eastAsia="Calibri" w:hAnsi="Arial Narrow"/>
              </w:rPr>
            </w:pPr>
          </w:p>
        </w:tc>
        <w:tc>
          <w:tcPr>
            <w:tcW w:w="64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48C482D" w14:textId="77777777" w:rsidR="0013681E" w:rsidRPr="00457487" w:rsidRDefault="0013681E" w:rsidP="00577011">
            <w:pPr>
              <w:autoSpaceDE w:val="0"/>
              <w:autoSpaceDN w:val="0"/>
              <w:spacing w:line="276" w:lineRule="auto"/>
              <w:jc w:val="center"/>
              <w:rPr>
                <w:rFonts w:ascii="Arial Narrow" w:eastAsia="Calibri" w:hAnsi="Arial Narrow"/>
              </w:rPr>
            </w:pPr>
            <w:r w:rsidRPr="00457487">
              <w:rPr>
                <w:rFonts w:ascii="Arial Narrow" w:eastAsia="Calibri" w:hAnsi="Arial Narrow"/>
              </w:rPr>
              <w:t>IIII</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9A19D"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Program Manager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9F7E0"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Area Manager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271F2C"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1 week</w:t>
            </w:r>
          </w:p>
        </w:tc>
      </w:tr>
      <w:tr w:rsidR="0013681E" w:rsidRPr="00457487" w14:paraId="04F6340A" w14:textId="77777777" w:rsidTr="0013681E">
        <w:trPr>
          <w:trHeight w:val="250"/>
        </w:trPr>
        <w:tc>
          <w:tcPr>
            <w:tcW w:w="978" w:type="dxa"/>
            <w:vMerge/>
            <w:tcBorders>
              <w:left w:val="single" w:sz="8" w:space="0" w:color="auto"/>
              <w:right w:val="single" w:sz="4" w:space="0" w:color="auto"/>
            </w:tcBorders>
            <w:vAlign w:val="center"/>
          </w:tcPr>
          <w:p w14:paraId="25F64756" w14:textId="77777777" w:rsidR="0013681E" w:rsidRPr="00457487" w:rsidRDefault="0013681E" w:rsidP="00577011">
            <w:pPr>
              <w:autoSpaceDE w:val="0"/>
              <w:autoSpaceDN w:val="0"/>
              <w:spacing w:line="276" w:lineRule="auto"/>
              <w:jc w:val="center"/>
              <w:rPr>
                <w:rFonts w:ascii="Arial Narrow" w:eastAsia="Calibri" w:hAnsi="Arial Narrow"/>
              </w:rPr>
            </w:pPr>
          </w:p>
        </w:tc>
        <w:tc>
          <w:tcPr>
            <w:tcW w:w="64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41B7F9D" w14:textId="77777777" w:rsidR="0013681E" w:rsidRPr="00457487" w:rsidRDefault="0013681E" w:rsidP="00577011">
            <w:pPr>
              <w:autoSpaceDE w:val="0"/>
              <w:autoSpaceDN w:val="0"/>
              <w:spacing w:line="276" w:lineRule="auto"/>
              <w:jc w:val="center"/>
              <w:rPr>
                <w:rFonts w:ascii="Arial Narrow" w:eastAsia="Calibri" w:hAnsi="Arial Narrow"/>
              </w:rPr>
            </w:pPr>
            <w:r w:rsidRPr="00457487">
              <w:rPr>
                <w:rFonts w:ascii="Arial Narrow" w:eastAsia="Calibri" w:hAnsi="Arial Narrow"/>
              </w:rPr>
              <w:t>IV</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B8DEA"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Division Manager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028CC"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Operations Manager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9C4F8" w14:textId="77777777" w:rsidR="0013681E" w:rsidRPr="00457487" w:rsidRDefault="0013681E" w:rsidP="00577011">
            <w:pPr>
              <w:autoSpaceDE w:val="0"/>
              <w:autoSpaceDN w:val="0"/>
              <w:spacing w:line="276" w:lineRule="auto"/>
              <w:rPr>
                <w:rFonts w:ascii="Arial Narrow" w:eastAsia="Calibri" w:hAnsi="Arial Narrow"/>
              </w:rPr>
            </w:pPr>
            <w:r w:rsidRPr="00457487">
              <w:rPr>
                <w:rFonts w:ascii="Arial Narrow" w:eastAsia="Calibri" w:hAnsi="Arial Narrow"/>
              </w:rPr>
              <w:t>2 weeks</w:t>
            </w:r>
          </w:p>
        </w:tc>
      </w:tr>
      <w:tr w:rsidR="0013681E" w:rsidRPr="00457487" w14:paraId="3F064EED" w14:textId="77777777" w:rsidTr="0013681E">
        <w:trPr>
          <w:trHeight w:val="232"/>
        </w:trPr>
        <w:tc>
          <w:tcPr>
            <w:tcW w:w="978" w:type="dxa"/>
            <w:vMerge/>
            <w:tcBorders>
              <w:left w:val="single" w:sz="8" w:space="0" w:color="auto"/>
              <w:right w:val="single" w:sz="4" w:space="0" w:color="auto"/>
            </w:tcBorders>
            <w:vAlign w:val="center"/>
          </w:tcPr>
          <w:p w14:paraId="74372438" w14:textId="77777777" w:rsidR="0013681E" w:rsidRPr="00457487" w:rsidRDefault="0013681E" w:rsidP="00577011">
            <w:pPr>
              <w:autoSpaceDE w:val="0"/>
              <w:autoSpaceDN w:val="0"/>
              <w:spacing w:line="276" w:lineRule="auto"/>
              <w:jc w:val="center"/>
              <w:rPr>
                <w:rFonts w:ascii="Arial Narrow" w:eastAsia="Calibri" w:hAnsi="Arial Narrow"/>
              </w:rPr>
            </w:pPr>
          </w:p>
        </w:tc>
        <w:tc>
          <w:tcPr>
            <w:tcW w:w="645"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2756837" w14:textId="77777777" w:rsidR="0013681E" w:rsidRPr="00457487" w:rsidRDefault="0013681E" w:rsidP="00577011">
            <w:pPr>
              <w:autoSpaceDE w:val="0"/>
              <w:autoSpaceDN w:val="0"/>
              <w:spacing w:line="276" w:lineRule="auto"/>
              <w:jc w:val="center"/>
              <w:rPr>
                <w:rFonts w:ascii="Arial Narrow" w:eastAsia="Calibri" w:hAnsi="Arial Narrow"/>
              </w:rPr>
            </w:pPr>
            <w:r w:rsidRPr="00457487">
              <w:rPr>
                <w:rFonts w:ascii="Arial Narrow" w:eastAsia="Calibri" w:hAnsi="Arial Narrow"/>
              </w:rPr>
              <w:t>V</w:t>
            </w:r>
          </w:p>
        </w:tc>
        <w:tc>
          <w:tcPr>
            <w:tcW w:w="25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2BC0CC"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Deputy Department Director</w:t>
            </w:r>
          </w:p>
        </w:tc>
        <w:tc>
          <w:tcPr>
            <w:tcW w:w="21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904281" w14:textId="77777777" w:rsidR="0013681E" w:rsidRPr="00457487" w:rsidRDefault="0013681E" w:rsidP="00577011">
            <w:pPr>
              <w:spacing w:line="276" w:lineRule="auto"/>
              <w:rPr>
                <w:rFonts w:ascii="Arial Narrow" w:eastAsia="Calibri" w:hAnsi="Arial Narrow"/>
              </w:rPr>
            </w:pPr>
            <w:r w:rsidRPr="00457487">
              <w:rPr>
                <w:rFonts w:ascii="Arial Narrow" w:eastAsia="Calibri" w:hAnsi="Arial Narrow"/>
              </w:rPr>
              <w:t>Owner; President</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center"/>
          </w:tcPr>
          <w:p w14:paraId="33542B1A" w14:textId="77777777" w:rsidR="0013681E" w:rsidRPr="00457487" w:rsidRDefault="0013681E" w:rsidP="00577011">
            <w:pPr>
              <w:spacing w:line="276" w:lineRule="auto"/>
              <w:rPr>
                <w:rFonts w:ascii="Arial Narrow" w:eastAsia="Calibri" w:hAnsi="Arial Narrow"/>
              </w:rPr>
            </w:pPr>
            <w:r>
              <w:rPr>
                <w:rFonts w:ascii="Arial Narrow" w:eastAsia="Calibri" w:hAnsi="Arial Narrow"/>
              </w:rPr>
              <w:t>1 week</w:t>
            </w:r>
          </w:p>
        </w:tc>
      </w:tr>
      <w:tr w:rsidR="0013681E" w14:paraId="083C26A4" w14:textId="77777777" w:rsidTr="0013681E">
        <w:trPr>
          <w:trHeight w:val="581"/>
        </w:trPr>
        <w:tc>
          <w:tcPr>
            <w:tcW w:w="978" w:type="dxa"/>
            <w:vMerge/>
            <w:tcBorders>
              <w:left w:val="single" w:sz="8" w:space="0" w:color="auto"/>
              <w:bottom w:val="single" w:sz="4" w:space="0" w:color="auto"/>
              <w:right w:val="single" w:sz="4" w:space="0" w:color="auto"/>
            </w:tcBorders>
            <w:vAlign w:val="center"/>
          </w:tcPr>
          <w:p w14:paraId="700EA2B3" w14:textId="77777777" w:rsidR="0013681E" w:rsidRDefault="0013681E" w:rsidP="003D5148">
            <w:pPr>
              <w:autoSpaceDE w:val="0"/>
              <w:autoSpaceDN w:val="0"/>
              <w:spacing w:line="276" w:lineRule="auto"/>
              <w:jc w:val="center"/>
              <w:rPr>
                <w:rFonts w:ascii="Arial Narrow" w:eastAsia="Calibri" w:hAnsi="Arial Narrow"/>
              </w:rPr>
            </w:pPr>
          </w:p>
        </w:tc>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84AD9A" w14:textId="77777777" w:rsidR="0013681E" w:rsidRPr="00457487" w:rsidRDefault="0013681E" w:rsidP="003D5148">
            <w:pPr>
              <w:autoSpaceDE w:val="0"/>
              <w:autoSpaceDN w:val="0"/>
              <w:spacing w:line="276" w:lineRule="auto"/>
              <w:jc w:val="center"/>
              <w:rPr>
                <w:rFonts w:ascii="Arial Narrow" w:eastAsia="Calibri" w:hAnsi="Arial Narrow"/>
              </w:rPr>
            </w:pPr>
            <w:ins w:id="151" w:author="Rob Reaugh" w:date="2017-11-21T08:45:00Z">
              <w:r>
                <w:rPr>
                  <w:rFonts w:ascii="Arial Narrow" w:eastAsia="Calibri" w:hAnsi="Arial Narrow"/>
                </w:rPr>
                <w:t>FIR</w:t>
              </w:r>
            </w:ins>
          </w:p>
        </w:tc>
        <w:tc>
          <w:tcPr>
            <w:tcW w:w="61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4E176" w14:textId="77777777" w:rsidR="0013681E" w:rsidRDefault="0013681E" w:rsidP="003D5148">
            <w:pPr>
              <w:spacing w:line="276" w:lineRule="auto"/>
              <w:jc w:val="center"/>
              <w:rPr>
                <w:ins w:id="152" w:author="Rob Reaugh" w:date="2017-11-02T10:00:00Z"/>
                <w:rFonts w:ascii="Arial Narrow" w:eastAsia="Calibri" w:hAnsi="Arial Narrow"/>
              </w:rPr>
            </w:pPr>
            <w:ins w:id="153" w:author="Rob Reaugh" w:date="2017-11-02T10:00:00Z">
              <w:r>
                <w:rPr>
                  <w:rFonts w:ascii="Arial Narrow" w:eastAsia="Calibri" w:hAnsi="Arial Narrow"/>
                </w:rPr>
                <w:t>*Facilitated Issue Resolution</w:t>
              </w:r>
            </w:ins>
          </w:p>
          <w:p w14:paraId="1B4A30BB" w14:textId="151B9AD9" w:rsidR="0013681E" w:rsidRDefault="0013681E" w:rsidP="003D5148">
            <w:pPr>
              <w:spacing w:line="276" w:lineRule="auto"/>
              <w:jc w:val="center"/>
              <w:rPr>
                <w:rFonts w:ascii="Arial Narrow" w:eastAsia="Calibri" w:hAnsi="Arial Narrow"/>
              </w:rPr>
            </w:pPr>
            <w:ins w:id="154" w:author="Rob Reaugh" w:date="2017-11-02T10:00:00Z">
              <w:r>
                <w:rPr>
                  <w:rFonts w:ascii="Arial Narrow" w:eastAsia="Calibri" w:hAnsi="Arial Narrow"/>
                </w:rPr>
                <w:t xml:space="preserve">(Team </w:t>
              </w:r>
            </w:ins>
            <w:ins w:id="155" w:author="Rob Reaugh" w:date="2018-02-21T13:12:00Z">
              <w:r w:rsidR="006F6434">
                <w:rPr>
                  <w:rFonts w:ascii="Arial Narrow" w:eastAsia="Calibri" w:hAnsi="Arial Narrow"/>
                </w:rPr>
                <w:t>will</w:t>
              </w:r>
            </w:ins>
            <w:ins w:id="156" w:author="Rob Reaugh" w:date="2017-11-02T10:00:00Z">
              <w:r>
                <w:rPr>
                  <w:rFonts w:ascii="Arial Narrow" w:eastAsia="Calibri" w:hAnsi="Arial Narrow"/>
                </w:rPr>
                <w:t xml:space="preserve"> add </w:t>
              </w:r>
            </w:ins>
            <w:ins w:id="157" w:author="Rob Reaugh" w:date="2018-02-21T13:13:00Z">
              <w:r w:rsidR="006F6434">
                <w:rPr>
                  <w:rFonts w:ascii="Arial Narrow" w:eastAsia="Calibri" w:hAnsi="Arial Narrow"/>
                </w:rPr>
                <w:t xml:space="preserve">up to </w:t>
              </w:r>
            </w:ins>
            <w:ins w:id="158" w:author="Rob Reaugh" w:date="2017-11-02T10:00:00Z">
              <w:r>
                <w:rPr>
                  <w:rFonts w:ascii="Arial Narrow" w:eastAsia="Calibri" w:hAnsi="Arial Narrow"/>
                </w:rPr>
                <w:t>20 additional days to the NOPC process to resolve the issue)</w:t>
              </w:r>
            </w:ins>
          </w:p>
        </w:tc>
      </w:tr>
    </w:tbl>
    <w:p w14:paraId="06A3179B" w14:textId="77777777" w:rsidR="001B4D87" w:rsidRDefault="001B4D87" w:rsidP="001B4D87">
      <w:pPr>
        <w:tabs>
          <w:tab w:val="num" w:pos="1440"/>
        </w:tabs>
        <w:rPr>
          <w:rFonts w:ascii="Arial" w:hAnsi="Arial" w:cs="Arial"/>
        </w:rPr>
      </w:pPr>
    </w:p>
    <w:p w14:paraId="39CD475D" w14:textId="77777777" w:rsidR="0083132A" w:rsidRPr="00DC5A8D" w:rsidRDefault="0083132A" w:rsidP="001B4D87">
      <w:pPr>
        <w:tabs>
          <w:tab w:val="num" w:pos="1440"/>
        </w:tabs>
        <w:rPr>
          <w:rFonts w:ascii="Arial" w:hAnsi="Arial" w:cs="Arial"/>
        </w:rPr>
      </w:pPr>
    </w:p>
    <w:p w14:paraId="13377B27" w14:textId="77777777" w:rsid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Kick-off Partnering Workshop:</w:t>
      </w:r>
      <w:r w:rsidRPr="00DC5A8D">
        <w:rPr>
          <w:rFonts w:ascii="Arial" w:hAnsi="Arial" w:cs="Arial"/>
          <w:sz w:val="20"/>
        </w:rPr>
        <w:t xml:space="preserve"> The initial partnering session where the team develops their</w:t>
      </w:r>
      <w:del w:id="159" w:author="Blot, Jennifer (DPW)" w:date="2017-11-22T15:38:00Z">
        <w:r w:rsidRPr="00DC5A8D" w:rsidDel="00D05043">
          <w:rPr>
            <w:rFonts w:ascii="Arial" w:hAnsi="Arial" w:cs="Arial"/>
            <w:sz w:val="20"/>
          </w:rPr>
          <w:delText xml:space="preserve"> initial</w:delText>
        </w:r>
      </w:del>
      <w:r w:rsidRPr="00DC5A8D">
        <w:rPr>
          <w:rFonts w:ascii="Arial" w:hAnsi="Arial" w:cs="Arial"/>
          <w:sz w:val="20"/>
        </w:rPr>
        <w:t xml:space="preserve"> partnering </w:t>
      </w:r>
      <w:del w:id="160" w:author="Blot, Jennifer (DPW)" w:date="2017-11-22T15:38:00Z">
        <w:r w:rsidRPr="00DC5A8D" w:rsidDel="00D05043">
          <w:rPr>
            <w:rFonts w:ascii="Arial" w:hAnsi="Arial" w:cs="Arial"/>
            <w:sz w:val="20"/>
          </w:rPr>
          <w:delText>C</w:delText>
        </w:r>
      </w:del>
      <w:ins w:id="161" w:author="Blot, Jennifer (DPW)" w:date="2017-11-22T15:38:00Z">
        <w:r w:rsidR="00D05043">
          <w:rPr>
            <w:rFonts w:ascii="Arial" w:hAnsi="Arial" w:cs="Arial"/>
            <w:sz w:val="20"/>
          </w:rPr>
          <w:t>c</w:t>
        </w:r>
      </w:ins>
      <w:r w:rsidRPr="00DC5A8D">
        <w:rPr>
          <w:rFonts w:ascii="Arial" w:hAnsi="Arial" w:cs="Arial"/>
          <w:sz w:val="20"/>
        </w:rPr>
        <w:t>harter and officially starts the partnering process.</w:t>
      </w:r>
    </w:p>
    <w:p w14:paraId="527C3BC4" w14:textId="213DC243"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Multi-Tiered Partnering</w:t>
      </w:r>
      <w:r w:rsidRPr="00DC5A8D">
        <w:rPr>
          <w:rFonts w:ascii="Arial" w:hAnsi="Arial" w:cs="Arial"/>
          <w:sz w:val="20"/>
        </w:rPr>
        <w:t xml:space="preserve"> (Executive - Core Team - Stakeholder): </w:t>
      </w:r>
      <w:r w:rsidR="003D5148">
        <w:rPr>
          <w:rFonts w:ascii="Arial" w:hAnsi="Arial" w:cs="Arial"/>
          <w:sz w:val="20"/>
        </w:rPr>
        <w:t>P</w:t>
      </w:r>
      <w:r w:rsidRPr="00DC5A8D">
        <w:rPr>
          <w:rFonts w:ascii="Arial" w:hAnsi="Arial" w:cs="Arial"/>
          <w:sz w:val="20"/>
        </w:rPr>
        <w:t>artnering workshops can be divided into multiple sessions</w:t>
      </w:r>
      <w:ins w:id="162" w:author="Blot, Jennifer (DPW)" w:date="2017-11-22T15:38:00Z">
        <w:r w:rsidR="00D05043">
          <w:rPr>
            <w:rFonts w:ascii="Arial" w:hAnsi="Arial" w:cs="Arial"/>
            <w:sz w:val="20"/>
          </w:rPr>
          <w:t>,</w:t>
        </w:r>
      </w:ins>
      <w:r w:rsidRPr="00DC5A8D">
        <w:rPr>
          <w:rFonts w:ascii="Arial" w:hAnsi="Arial" w:cs="Arial"/>
          <w:sz w:val="20"/>
        </w:rPr>
        <w:t xml:space="preserve"> including an </w:t>
      </w:r>
      <w:ins w:id="163" w:author="Blot, Jennifer (DPW)" w:date="2017-11-22T15:38:00Z">
        <w:r w:rsidR="00D05043">
          <w:rPr>
            <w:rFonts w:ascii="Arial" w:hAnsi="Arial" w:cs="Arial"/>
            <w:sz w:val="20"/>
          </w:rPr>
          <w:t>e</w:t>
        </w:r>
      </w:ins>
      <w:del w:id="164" w:author="Blot, Jennifer (DPW)" w:date="2017-11-22T15:38:00Z">
        <w:r w:rsidRPr="00DC5A8D" w:rsidDel="00D05043">
          <w:rPr>
            <w:rFonts w:ascii="Arial" w:hAnsi="Arial" w:cs="Arial"/>
            <w:sz w:val="20"/>
          </w:rPr>
          <w:delText>E</w:delText>
        </w:r>
      </w:del>
      <w:r w:rsidRPr="00DC5A8D">
        <w:rPr>
          <w:rFonts w:ascii="Arial" w:hAnsi="Arial" w:cs="Arial"/>
          <w:sz w:val="20"/>
        </w:rPr>
        <w:t xml:space="preserve">xecutive </w:t>
      </w:r>
      <w:ins w:id="165" w:author="Blot, Jennifer (DPW)" w:date="2017-11-22T15:38:00Z">
        <w:r w:rsidR="00D05043">
          <w:rPr>
            <w:rFonts w:ascii="Arial" w:hAnsi="Arial" w:cs="Arial"/>
            <w:sz w:val="20"/>
          </w:rPr>
          <w:t>s</w:t>
        </w:r>
      </w:ins>
      <w:del w:id="166" w:author="Blot, Jennifer (DPW)" w:date="2017-11-22T15:38:00Z">
        <w:r w:rsidRPr="00DC5A8D" w:rsidDel="00D05043">
          <w:rPr>
            <w:rFonts w:ascii="Arial" w:hAnsi="Arial" w:cs="Arial"/>
            <w:sz w:val="20"/>
          </w:rPr>
          <w:delText>S</w:delText>
        </w:r>
      </w:del>
      <w:r w:rsidRPr="00DC5A8D">
        <w:rPr>
          <w:rFonts w:ascii="Arial" w:hAnsi="Arial" w:cs="Arial"/>
          <w:sz w:val="20"/>
        </w:rPr>
        <w:t xml:space="preserve">ession, </w:t>
      </w:r>
      <w:ins w:id="167" w:author="Blot, Jennifer (DPW)" w:date="2017-11-22T15:38:00Z">
        <w:r w:rsidR="00D05043">
          <w:rPr>
            <w:rFonts w:ascii="Arial" w:hAnsi="Arial" w:cs="Arial"/>
            <w:sz w:val="20"/>
          </w:rPr>
          <w:t>c</w:t>
        </w:r>
      </w:ins>
      <w:del w:id="168" w:author="Blot, Jennifer (DPW)" w:date="2017-11-22T15:38:00Z">
        <w:r w:rsidRPr="00DC5A8D" w:rsidDel="00D05043">
          <w:rPr>
            <w:rFonts w:ascii="Arial" w:hAnsi="Arial" w:cs="Arial"/>
            <w:sz w:val="20"/>
          </w:rPr>
          <w:delText>C</w:delText>
        </w:r>
      </w:del>
      <w:r w:rsidRPr="00DC5A8D">
        <w:rPr>
          <w:rFonts w:ascii="Arial" w:hAnsi="Arial" w:cs="Arial"/>
          <w:sz w:val="20"/>
        </w:rPr>
        <w:t xml:space="preserve">ore </w:t>
      </w:r>
      <w:ins w:id="169" w:author="Blot, Jennifer (DPW)" w:date="2017-11-22T15:38:00Z">
        <w:r w:rsidR="00D05043">
          <w:rPr>
            <w:rFonts w:ascii="Arial" w:hAnsi="Arial" w:cs="Arial"/>
            <w:sz w:val="20"/>
          </w:rPr>
          <w:t>t</w:t>
        </w:r>
      </w:ins>
      <w:del w:id="170" w:author="Blot, Jennifer (DPW)" w:date="2017-11-22T15:38:00Z">
        <w:r w:rsidRPr="00DC5A8D" w:rsidDel="00D05043">
          <w:rPr>
            <w:rFonts w:ascii="Arial" w:hAnsi="Arial" w:cs="Arial"/>
            <w:sz w:val="20"/>
          </w:rPr>
          <w:delText>T</w:delText>
        </w:r>
      </w:del>
      <w:r w:rsidRPr="00DC5A8D">
        <w:rPr>
          <w:rFonts w:ascii="Arial" w:hAnsi="Arial" w:cs="Arial"/>
          <w:sz w:val="20"/>
        </w:rPr>
        <w:t xml:space="preserve">eam </w:t>
      </w:r>
      <w:ins w:id="171" w:author="Blot, Jennifer (DPW)" w:date="2017-11-22T15:39:00Z">
        <w:r w:rsidR="00D05043">
          <w:rPr>
            <w:rFonts w:ascii="Arial" w:hAnsi="Arial" w:cs="Arial"/>
            <w:sz w:val="20"/>
          </w:rPr>
          <w:t>s</w:t>
        </w:r>
      </w:ins>
      <w:del w:id="172" w:author="Blot, Jennifer (DPW)" w:date="2017-11-22T15:39:00Z">
        <w:r w:rsidRPr="00DC5A8D" w:rsidDel="00D05043">
          <w:rPr>
            <w:rFonts w:ascii="Arial" w:hAnsi="Arial" w:cs="Arial"/>
            <w:sz w:val="20"/>
          </w:rPr>
          <w:delText>S</w:delText>
        </w:r>
      </w:del>
      <w:r w:rsidRPr="00DC5A8D">
        <w:rPr>
          <w:rFonts w:ascii="Arial" w:hAnsi="Arial" w:cs="Arial"/>
          <w:sz w:val="20"/>
        </w:rPr>
        <w:t xml:space="preserve">ession and </w:t>
      </w:r>
      <w:ins w:id="173" w:author="Blot, Jennifer (DPW)" w:date="2017-11-22T15:39:00Z">
        <w:r w:rsidR="00D05043">
          <w:rPr>
            <w:rFonts w:ascii="Arial" w:hAnsi="Arial" w:cs="Arial"/>
            <w:sz w:val="20"/>
          </w:rPr>
          <w:t>s</w:t>
        </w:r>
      </w:ins>
      <w:del w:id="174" w:author="Blot, Jennifer (DPW)" w:date="2017-11-22T15:39:00Z">
        <w:r w:rsidRPr="00DC5A8D" w:rsidDel="00D05043">
          <w:rPr>
            <w:rFonts w:ascii="Arial" w:hAnsi="Arial" w:cs="Arial"/>
            <w:sz w:val="20"/>
          </w:rPr>
          <w:delText>S</w:delText>
        </w:r>
      </w:del>
      <w:r w:rsidRPr="00DC5A8D">
        <w:rPr>
          <w:rFonts w:ascii="Arial" w:hAnsi="Arial" w:cs="Arial"/>
          <w:sz w:val="20"/>
        </w:rPr>
        <w:t xml:space="preserve">takeholder </w:t>
      </w:r>
      <w:ins w:id="175" w:author="Blot, Jennifer (DPW)" w:date="2017-11-22T15:39:00Z">
        <w:r w:rsidR="00D05043">
          <w:rPr>
            <w:rFonts w:ascii="Arial" w:hAnsi="Arial" w:cs="Arial"/>
            <w:sz w:val="20"/>
          </w:rPr>
          <w:t>s</w:t>
        </w:r>
      </w:ins>
      <w:del w:id="176" w:author="Blot, Jennifer (DPW)" w:date="2017-11-22T15:39:00Z">
        <w:r w:rsidRPr="00DC5A8D" w:rsidDel="00D05043">
          <w:rPr>
            <w:rFonts w:ascii="Arial" w:hAnsi="Arial" w:cs="Arial"/>
            <w:sz w:val="20"/>
          </w:rPr>
          <w:delText>S</w:delText>
        </w:r>
      </w:del>
      <w:r w:rsidRPr="00DC5A8D">
        <w:rPr>
          <w:rFonts w:ascii="Arial" w:hAnsi="Arial" w:cs="Arial"/>
          <w:sz w:val="20"/>
        </w:rPr>
        <w:t xml:space="preserve">ession.  For very large projects, a best practice is to use the </w:t>
      </w:r>
      <w:ins w:id="177" w:author="Blot, Jennifer (DPW)" w:date="2017-11-22T15:39:00Z">
        <w:r w:rsidR="00D05043">
          <w:rPr>
            <w:rFonts w:ascii="Arial" w:hAnsi="Arial" w:cs="Arial"/>
            <w:sz w:val="20"/>
          </w:rPr>
          <w:t>e</w:t>
        </w:r>
      </w:ins>
      <w:del w:id="178" w:author="Blot, Jennifer (DPW)" w:date="2017-11-22T15:39:00Z">
        <w:r w:rsidRPr="00DC5A8D" w:rsidDel="00D05043">
          <w:rPr>
            <w:rFonts w:ascii="Arial" w:hAnsi="Arial" w:cs="Arial"/>
            <w:sz w:val="20"/>
          </w:rPr>
          <w:delText>E</w:delText>
        </w:r>
      </w:del>
      <w:r w:rsidRPr="00DC5A8D">
        <w:rPr>
          <w:rFonts w:ascii="Arial" w:hAnsi="Arial" w:cs="Arial"/>
          <w:sz w:val="20"/>
        </w:rPr>
        <w:t xml:space="preserve">xecutive </w:t>
      </w:r>
      <w:ins w:id="179" w:author="Blot, Jennifer (DPW)" w:date="2017-11-22T15:39:00Z">
        <w:r w:rsidR="00D05043">
          <w:rPr>
            <w:rFonts w:ascii="Arial" w:hAnsi="Arial" w:cs="Arial"/>
            <w:sz w:val="20"/>
          </w:rPr>
          <w:t>t</w:t>
        </w:r>
      </w:ins>
      <w:del w:id="180" w:author="Blot, Jennifer (DPW)" w:date="2017-11-22T15:39:00Z">
        <w:r w:rsidRPr="00DC5A8D" w:rsidDel="00D05043">
          <w:rPr>
            <w:rFonts w:ascii="Arial" w:hAnsi="Arial" w:cs="Arial"/>
            <w:sz w:val="20"/>
          </w:rPr>
          <w:delText>T</w:delText>
        </w:r>
      </w:del>
      <w:r w:rsidRPr="00DC5A8D">
        <w:rPr>
          <w:rFonts w:ascii="Arial" w:hAnsi="Arial" w:cs="Arial"/>
          <w:sz w:val="20"/>
        </w:rPr>
        <w:t xml:space="preserve">eam as a project board of directors who provide vision and steer the project.  The </w:t>
      </w:r>
      <w:ins w:id="181" w:author="Blot, Jennifer (DPW)" w:date="2017-11-22T15:39:00Z">
        <w:r w:rsidR="00D05043">
          <w:rPr>
            <w:rFonts w:ascii="Arial" w:hAnsi="Arial" w:cs="Arial"/>
            <w:sz w:val="20"/>
          </w:rPr>
          <w:t>c</w:t>
        </w:r>
      </w:ins>
      <w:del w:id="182" w:author="Blot, Jennifer (DPW)" w:date="2017-11-22T15:39:00Z">
        <w:r w:rsidRPr="00DC5A8D" w:rsidDel="00D05043">
          <w:rPr>
            <w:rFonts w:ascii="Arial" w:hAnsi="Arial" w:cs="Arial"/>
            <w:sz w:val="20"/>
          </w:rPr>
          <w:delText>C</w:delText>
        </w:r>
      </w:del>
      <w:r w:rsidRPr="00DC5A8D">
        <w:rPr>
          <w:rFonts w:ascii="Arial" w:hAnsi="Arial" w:cs="Arial"/>
          <w:sz w:val="20"/>
        </w:rPr>
        <w:t xml:space="preserve">ore </w:t>
      </w:r>
      <w:ins w:id="183" w:author="Blot, Jennifer (DPW)" w:date="2017-11-22T15:39:00Z">
        <w:r w:rsidR="00D05043">
          <w:rPr>
            <w:rFonts w:ascii="Arial" w:hAnsi="Arial" w:cs="Arial"/>
            <w:sz w:val="20"/>
          </w:rPr>
          <w:t>t</w:t>
        </w:r>
      </w:ins>
      <w:del w:id="184" w:author="Blot, Jennifer (DPW)" w:date="2017-11-22T15:39:00Z">
        <w:r w:rsidRPr="00DC5A8D" w:rsidDel="00D05043">
          <w:rPr>
            <w:rFonts w:ascii="Arial" w:hAnsi="Arial" w:cs="Arial"/>
            <w:sz w:val="20"/>
          </w:rPr>
          <w:delText>T</w:delText>
        </w:r>
      </w:del>
      <w:r w:rsidRPr="00DC5A8D">
        <w:rPr>
          <w:rFonts w:ascii="Arial" w:hAnsi="Arial" w:cs="Arial"/>
          <w:sz w:val="20"/>
        </w:rPr>
        <w:t xml:space="preserve">eam is the central group of key individuals who are on the project throughout the duration. </w:t>
      </w:r>
      <w:ins w:id="185" w:author="Rob Reaugh" w:date="2017-11-02T10:01:00Z">
        <w:r w:rsidR="003D5148">
          <w:rPr>
            <w:rFonts w:ascii="Arial" w:hAnsi="Arial" w:cs="Arial"/>
            <w:sz w:val="20"/>
          </w:rPr>
          <w:t xml:space="preserve">The </w:t>
        </w:r>
      </w:ins>
      <w:r w:rsidR="00D05043">
        <w:rPr>
          <w:rFonts w:ascii="Arial" w:hAnsi="Arial" w:cs="Arial"/>
          <w:sz w:val="20"/>
        </w:rPr>
        <w:t>s</w:t>
      </w:r>
      <w:r w:rsidR="003D5148">
        <w:rPr>
          <w:rFonts w:ascii="Arial" w:hAnsi="Arial" w:cs="Arial"/>
          <w:sz w:val="20"/>
        </w:rPr>
        <w:t>t</w:t>
      </w:r>
      <w:ins w:id="186" w:author="Rob Reaugh" w:date="2017-11-02T10:01:00Z">
        <w:r w:rsidR="003D5148">
          <w:rPr>
            <w:rFonts w:ascii="Arial" w:hAnsi="Arial" w:cs="Arial"/>
            <w:sz w:val="20"/>
          </w:rPr>
          <w:t xml:space="preserve">akeholder </w:t>
        </w:r>
      </w:ins>
      <w:r w:rsidR="00D05043">
        <w:rPr>
          <w:rFonts w:ascii="Arial" w:hAnsi="Arial" w:cs="Arial"/>
          <w:sz w:val="20"/>
        </w:rPr>
        <w:t>t</w:t>
      </w:r>
      <w:ins w:id="187" w:author="Rob Reaugh" w:date="2017-11-02T10:01:00Z">
        <w:del w:id="188" w:author="Blot, Jennifer (DPW)" w:date="2017-11-22T15:39:00Z">
          <w:r w:rsidR="003D5148" w:rsidDel="00D05043">
            <w:rPr>
              <w:rFonts w:ascii="Arial" w:hAnsi="Arial" w:cs="Arial"/>
              <w:sz w:val="20"/>
            </w:rPr>
            <w:delText>T</w:delText>
          </w:r>
        </w:del>
        <w:r w:rsidR="003D5148">
          <w:rPr>
            <w:rFonts w:ascii="Arial" w:hAnsi="Arial" w:cs="Arial"/>
            <w:sz w:val="20"/>
          </w:rPr>
          <w:t>eam is made up of end-users, maintainers or third parties who can influence the outcome of the project.</w:t>
        </w:r>
      </w:ins>
    </w:p>
    <w:p w14:paraId="030DBBAD" w14:textId="61663DAF"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Partnering Level</w:t>
      </w:r>
      <w:r w:rsidRPr="00DC5A8D">
        <w:rPr>
          <w:rFonts w:ascii="Arial" w:hAnsi="Arial" w:cs="Arial"/>
          <w:sz w:val="20"/>
        </w:rPr>
        <w:t xml:space="preserve">: The desired level of engagement in the partnering process may vary depending on a </w:t>
      </w:r>
      <w:ins w:id="189" w:author="Blot, Jennifer (DPW)" w:date="2017-11-22T15:40:00Z">
        <w:r w:rsidR="00D05043">
          <w:rPr>
            <w:rFonts w:ascii="Arial" w:hAnsi="Arial" w:cs="Arial"/>
            <w:sz w:val="20"/>
          </w:rPr>
          <w:t>c</w:t>
        </w:r>
      </w:ins>
      <w:del w:id="190" w:author="Blot, Jennifer (DPW)" w:date="2017-11-22T15:40:00Z">
        <w:r w:rsidRPr="00DC5A8D" w:rsidDel="00D05043">
          <w:rPr>
            <w:rFonts w:ascii="Arial" w:hAnsi="Arial" w:cs="Arial"/>
            <w:sz w:val="20"/>
          </w:rPr>
          <w:delText>C</w:delText>
        </w:r>
      </w:del>
      <w:r w:rsidRPr="00DC5A8D">
        <w:rPr>
          <w:rFonts w:ascii="Arial" w:hAnsi="Arial" w:cs="Arial"/>
          <w:sz w:val="20"/>
        </w:rPr>
        <w:t>ontract's size</w:t>
      </w:r>
      <w:ins w:id="191" w:author="Robert Reaugh" w:date="2017-11-28T09:14:00Z">
        <w:r w:rsidR="00822642">
          <w:rPr>
            <w:rFonts w:ascii="Arial" w:hAnsi="Arial" w:cs="Arial"/>
            <w:sz w:val="20"/>
          </w:rPr>
          <w:t xml:space="preserve">, </w:t>
        </w:r>
      </w:ins>
      <w:del w:id="192" w:author="Robert Reaugh" w:date="2017-11-28T09:14:00Z">
        <w:r w:rsidRPr="00DC5A8D" w:rsidDel="00822642">
          <w:rPr>
            <w:rFonts w:ascii="Arial" w:hAnsi="Arial" w:cs="Arial"/>
            <w:sz w:val="20"/>
          </w:rPr>
          <w:delText xml:space="preserve"> or a </w:delText>
        </w:r>
      </w:del>
      <w:del w:id="193" w:author="Robert Reaugh" w:date="2017-11-28T09:15:00Z">
        <w:r w:rsidRPr="00DC5A8D" w:rsidDel="00822642">
          <w:rPr>
            <w:rFonts w:ascii="Arial" w:hAnsi="Arial" w:cs="Arial"/>
            <w:sz w:val="20"/>
          </w:rPr>
          <w:delText xml:space="preserve">construction project's </w:delText>
        </w:r>
      </w:del>
      <w:r w:rsidRPr="00DC5A8D">
        <w:rPr>
          <w:rFonts w:ascii="Arial" w:hAnsi="Arial" w:cs="Arial"/>
          <w:sz w:val="20"/>
        </w:rPr>
        <w:t xml:space="preserve">complexity, location or other risk factor.  If a project encounters any of the following risk factors, the City may consider </w:t>
      </w:r>
      <w:ins w:id="194" w:author="Robert Reaugh" w:date="2017-11-28T09:15:00Z">
        <w:r w:rsidR="00822642">
          <w:rPr>
            <w:rFonts w:ascii="Arial" w:hAnsi="Arial" w:cs="Arial"/>
            <w:sz w:val="20"/>
          </w:rPr>
          <w:t xml:space="preserve">adjusting </w:t>
        </w:r>
      </w:ins>
      <w:del w:id="195" w:author="Robert Reaugh" w:date="2017-11-28T09:15:00Z">
        <w:r w:rsidRPr="00DC5A8D" w:rsidDel="00822642">
          <w:rPr>
            <w:rFonts w:ascii="Arial" w:hAnsi="Arial" w:cs="Arial"/>
            <w:sz w:val="20"/>
          </w:rPr>
          <w:delText xml:space="preserve">elevating </w:delText>
        </w:r>
      </w:del>
      <w:r w:rsidRPr="00DC5A8D">
        <w:rPr>
          <w:rFonts w:ascii="Arial" w:hAnsi="Arial" w:cs="Arial"/>
          <w:sz w:val="20"/>
        </w:rPr>
        <w:t xml:space="preserve">the partnering process to the </w:t>
      </w:r>
      <w:del w:id="196" w:author="Robert Reaugh" w:date="2017-11-28T09:15:00Z">
        <w:r w:rsidRPr="00DC5A8D" w:rsidDel="00822642">
          <w:rPr>
            <w:rFonts w:ascii="Arial" w:hAnsi="Arial" w:cs="Arial"/>
            <w:sz w:val="20"/>
          </w:rPr>
          <w:delText xml:space="preserve">next higher </w:delText>
        </w:r>
      </w:del>
      <w:ins w:id="197" w:author="Robert Reaugh" w:date="2017-11-28T09:15:00Z">
        <w:r w:rsidR="00822642">
          <w:rPr>
            <w:rFonts w:ascii="Arial" w:hAnsi="Arial" w:cs="Arial"/>
            <w:sz w:val="20"/>
          </w:rPr>
          <w:t xml:space="preserve">appropriate </w:t>
        </w:r>
      </w:ins>
      <w:r w:rsidRPr="00DC5A8D">
        <w:rPr>
          <w:rFonts w:ascii="Arial" w:hAnsi="Arial" w:cs="Arial"/>
          <w:sz w:val="20"/>
        </w:rPr>
        <w:t xml:space="preserve">level. </w:t>
      </w:r>
    </w:p>
    <w:p w14:paraId="26718145" w14:textId="6F9A297E" w:rsidR="000332C3" w:rsidRDefault="000332C3" w:rsidP="000332C3">
      <w:pPr>
        <w:rPr>
          <w:ins w:id="198" w:author="Rob Reaugh" w:date="2018-02-28T15:55:00Z"/>
          <w:rFonts w:ascii="Arial" w:hAnsi="Arial" w:cs="Arial"/>
        </w:rPr>
      </w:pPr>
    </w:p>
    <w:p w14:paraId="0836A796" w14:textId="3794570A" w:rsidR="000332C3" w:rsidRDefault="000332C3" w:rsidP="000332C3">
      <w:pPr>
        <w:rPr>
          <w:ins w:id="199" w:author="Rob Reaugh" w:date="2018-03-21T09:01:00Z"/>
          <w:rFonts w:ascii="Arial" w:hAnsi="Arial" w:cs="Arial"/>
        </w:rPr>
      </w:pPr>
      <w:ins w:id="200" w:author="Rob Reaugh" w:date="2018-02-28T15:55:00Z">
        <w:r>
          <w:rPr>
            <w:rFonts w:ascii="Arial" w:hAnsi="Arial" w:cs="Arial"/>
          </w:rPr>
          <w:t>The Citywide Partnering Matrix</w:t>
        </w:r>
      </w:ins>
    </w:p>
    <w:p w14:paraId="50DBE0B1" w14:textId="77777777" w:rsidR="00497EFD" w:rsidRDefault="00497EFD" w:rsidP="000332C3">
      <w:pPr>
        <w:rPr>
          <w:ins w:id="201" w:author="Rob Reaugh" w:date="2018-02-28T15:55:00Z"/>
          <w:rFonts w:ascii="Arial" w:hAnsi="Arial" w:cs="Arial"/>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1530"/>
        <w:gridCol w:w="1890"/>
        <w:gridCol w:w="2250"/>
        <w:gridCol w:w="2700"/>
      </w:tblGrid>
      <w:tr w:rsidR="000332C3" w:rsidRPr="00387B03" w14:paraId="4A7F054C" w14:textId="77777777" w:rsidTr="00081F46">
        <w:trPr>
          <w:cantSplit/>
          <w:tblHeader/>
          <w:ins w:id="202" w:author="Rob Reaugh" w:date="2018-02-28T15:55:00Z"/>
        </w:trPr>
        <w:tc>
          <w:tcPr>
            <w:tcW w:w="720" w:type="dxa"/>
            <w:shd w:val="clear" w:color="auto" w:fill="D9D9D9" w:themeFill="background1" w:themeFillShade="D9"/>
            <w:vAlign w:val="center"/>
          </w:tcPr>
          <w:p w14:paraId="4C08286C" w14:textId="77777777" w:rsidR="000332C3" w:rsidRPr="00387B03" w:rsidRDefault="000332C3" w:rsidP="00081F46">
            <w:pPr>
              <w:jc w:val="center"/>
              <w:rPr>
                <w:ins w:id="203" w:author="Rob Reaugh" w:date="2018-02-28T15:55:00Z"/>
                <w:rFonts w:ascii="Arial Narrow" w:hAnsi="Arial Narrow" w:cs="Arial"/>
                <w:b/>
                <w:bCs/>
              </w:rPr>
            </w:pPr>
            <w:ins w:id="204" w:author="Rob Reaugh" w:date="2018-02-28T15:55:00Z">
              <w:r w:rsidRPr="0FE590B6">
                <w:rPr>
                  <w:rFonts w:ascii="Arial Narrow" w:hAnsi="Arial Narrow" w:cs="Arial"/>
                  <w:b/>
                  <w:bCs/>
                </w:rPr>
                <w:t>Level</w:t>
              </w:r>
            </w:ins>
          </w:p>
        </w:tc>
        <w:tc>
          <w:tcPr>
            <w:tcW w:w="1260" w:type="dxa"/>
            <w:shd w:val="clear" w:color="auto" w:fill="D9D9D9" w:themeFill="background1" w:themeFillShade="D9"/>
            <w:vAlign w:val="center"/>
          </w:tcPr>
          <w:p w14:paraId="70038575" w14:textId="77777777" w:rsidR="000332C3" w:rsidRPr="00387B03" w:rsidRDefault="000332C3" w:rsidP="00081F46">
            <w:pPr>
              <w:jc w:val="center"/>
              <w:rPr>
                <w:ins w:id="205" w:author="Rob Reaugh" w:date="2018-02-28T15:55:00Z"/>
                <w:rFonts w:ascii="Arial Narrow" w:hAnsi="Arial Narrow" w:cs="Arial"/>
                <w:b/>
                <w:bCs/>
              </w:rPr>
            </w:pPr>
            <w:ins w:id="206" w:author="Rob Reaugh" w:date="2018-02-28T15:55:00Z">
              <w:r w:rsidRPr="0FE590B6">
                <w:rPr>
                  <w:rFonts w:ascii="Arial Narrow" w:hAnsi="Arial Narrow" w:cs="Arial"/>
                  <w:b/>
                  <w:bCs/>
                </w:rPr>
                <w:t>Estimated Construction Amount</w:t>
              </w:r>
            </w:ins>
          </w:p>
        </w:tc>
        <w:tc>
          <w:tcPr>
            <w:tcW w:w="1530" w:type="dxa"/>
            <w:shd w:val="clear" w:color="auto" w:fill="D9D9D9" w:themeFill="background1" w:themeFillShade="D9"/>
            <w:vAlign w:val="center"/>
          </w:tcPr>
          <w:p w14:paraId="5223CB9E" w14:textId="77777777" w:rsidR="000332C3" w:rsidRPr="00387B03" w:rsidRDefault="000332C3" w:rsidP="00081F46">
            <w:pPr>
              <w:jc w:val="center"/>
              <w:rPr>
                <w:ins w:id="207" w:author="Rob Reaugh" w:date="2018-02-28T15:55:00Z"/>
                <w:rFonts w:ascii="Arial Narrow" w:hAnsi="Arial Narrow" w:cs="Arial"/>
                <w:b/>
                <w:bCs/>
              </w:rPr>
            </w:pPr>
            <w:ins w:id="208" w:author="Rob Reaugh" w:date="2018-02-28T15:55:00Z">
              <w:r w:rsidRPr="0FE590B6">
                <w:rPr>
                  <w:rFonts w:ascii="Arial Narrow" w:hAnsi="Arial Narrow" w:cs="Arial"/>
                  <w:b/>
                  <w:bCs/>
                </w:rPr>
                <w:t>Complexity</w:t>
              </w:r>
            </w:ins>
          </w:p>
        </w:tc>
        <w:tc>
          <w:tcPr>
            <w:tcW w:w="1890" w:type="dxa"/>
            <w:shd w:val="clear" w:color="auto" w:fill="D9D9D9" w:themeFill="background1" w:themeFillShade="D9"/>
            <w:vAlign w:val="center"/>
          </w:tcPr>
          <w:p w14:paraId="42475ED0" w14:textId="77777777" w:rsidR="000332C3" w:rsidRPr="00387B03" w:rsidRDefault="000332C3" w:rsidP="00081F46">
            <w:pPr>
              <w:jc w:val="center"/>
              <w:rPr>
                <w:ins w:id="209" w:author="Rob Reaugh" w:date="2018-02-28T15:55:00Z"/>
                <w:rFonts w:ascii="Arial Narrow" w:hAnsi="Arial Narrow" w:cs="Arial"/>
                <w:b/>
                <w:bCs/>
              </w:rPr>
            </w:pPr>
            <w:ins w:id="210" w:author="Rob Reaugh" w:date="2018-02-28T15:55:00Z">
              <w:r w:rsidRPr="0FE590B6">
                <w:rPr>
                  <w:rFonts w:ascii="Arial Narrow" w:hAnsi="Arial Narrow" w:cs="Arial"/>
                  <w:b/>
                  <w:bCs/>
                </w:rPr>
                <w:t>Political Significance</w:t>
              </w:r>
            </w:ins>
          </w:p>
        </w:tc>
        <w:tc>
          <w:tcPr>
            <w:tcW w:w="2250" w:type="dxa"/>
            <w:shd w:val="clear" w:color="auto" w:fill="D9D9D9" w:themeFill="background1" w:themeFillShade="D9"/>
            <w:vAlign w:val="center"/>
          </w:tcPr>
          <w:p w14:paraId="470D396A" w14:textId="77777777" w:rsidR="000332C3" w:rsidRPr="00387B03" w:rsidRDefault="000332C3" w:rsidP="00081F46">
            <w:pPr>
              <w:jc w:val="center"/>
              <w:rPr>
                <w:ins w:id="211" w:author="Rob Reaugh" w:date="2018-02-28T15:55:00Z"/>
                <w:rFonts w:ascii="Arial Narrow" w:hAnsi="Arial Narrow" w:cs="Arial"/>
                <w:b/>
                <w:bCs/>
              </w:rPr>
            </w:pPr>
            <w:ins w:id="212" w:author="Rob Reaugh" w:date="2018-02-28T15:55:00Z">
              <w:r w:rsidRPr="0FE590B6">
                <w:rPr>
                  <w:rFonts w:ascii="Arial Narrow" w:hAnsi="Arial Narrow" w:cs="Arial"/>
                  <w:b/>
                  <w:bCs/>
                </w:rPr>
                <w:t>Relationships</w:t>
              </w:r>
            </w:ins>
          </w:p>
        </w:tc>
        <w:tc>
          <w:tcPr>
            <w:tcW w:w="2700" w:type="dxa"/>
            <w:shd w:val="clear" w:color="auto" w:fill="D9D9D9" w:themeFill="background1" w:themeFillShade="D9"/>
            <w:vAlign w:val="center"/>
          </w:tcPr>
          <w:p w14:paraId="616067E7" w14:textId="77777777" w:rsidR="000332C3" w:rsidRPr="00387B03" w:rsidRDefault="000332C3" w:rsidP="00081F46">
            <w:pPr>
              <w:jc w:val="center"/>
              <w:rPr>
                <w:ins w:id="213" w:author="Rob Reaugh" w:date="2018-02-28T15:55:00Z"/>
                <w:rFonts w:ascii="Arial Narrow" w:hAnsi="Arial Narrow" w:cs="Arial"/>
                <w:b/>
                <w:bCs/>
              </w:rPr>
            </w:pPr>
            <w:ins w:id="214" w:author="Rob Reaugh" w:date="2018-02-28T15:55:00Z">
              <w:r w:rsidRPr="0FE590B6">
                <w:rPr>
                  <w:rFonts w:ascii="Arial Narrow" w:hAnsi="Arial Narrow" w:cs="Arial"/>
                  <w:b/>
                  <w:bCs/>
                </w:rPr>
                <w:t>Partnering Process</w:t>
              </w:r>
            </w:ins>
          </w:p>
        </w:tc>
      </w:tr>
      <w:tr w:rsidR="000332C3" w:rsidRPr="003A0ED1" w14:paraId="725C8ECC" w14:textId="77777777" w:rsidTr="00081F46">
        <w:trPr>
          <w:cantSplit/>
          <w:trHeight w:val="1043"/>
          <w:ins w:id="215" w:author="Rob Reaugh" w:date="2018-02-28T15:55:00Z"/>
        </w:trPr>
        <w:tc>
          <w:tcPr>
            <w:tcW w:w="720" w:type="dxa"/>
            <w:shd w:val="clear" w:color="auto" w:fill="D9D9D9" w:themeFill="background1" w:themeFillShade="D9"/>
            <w:vAlign w:val="center"/>
          </w:tcPr>
          <w:p w14:paraId="05FB2288" w14:textId="77777777" w:rsidR="000332C3" w:rsidRPr="003A0ED1" w:rsidRDefault="000332C3" w:rsidP="00081F46">
            <w:pPr>
              <w:jc w:val="center"/>
              <w:rPr>
                <w:ins w:id="216" w:author="Rob Reaugh" w:date="2018-02-28T15:55:00Z"/>
                <w:rFonts w:ascii="Arial Narrow" w:hAnsi="Arial Narrow" w:cs="Arial"/>
                <w:b/>
                <w:bCs/>
              </w:rPr>
            </w:pPr>
            <w:ins w:id="217" w:author="Rob Reaugh" w:date="2018-02-28T15:55:00Z">
              <w:r w:rsidRPr="0FE590B6">
                <w:rPr>
                  <w:rFonts w:ascii="Arial Narrow" w:hAnsi="Arial Narrow" w:cs="Arial"/>
                  <w:b/>
                  <w:bCs/>
                </w:rPr>
                <w:t>5</w:t>
              </w:r>
            </w:ins>
          </w:p>
        </w:tc>
        <w:tc>
          <w:tcPr>
            <w:tcW w:w="1260" w:type="dxa"/>
            <w:vAlign w:val="center"/>
          </w:tcPr>
          <w:p w14:paraId="0E6880CB" w14:textId="77777777" w:rsidR="000332C3" w:rsidRPr="003A0ED1" w:rsidRDefault="000332C3" w:rsidP="00081F46">
            <w:pPr>
              <w:jc w:val="center"/>
              <w:rPr>
                <w:ins w:id="218" w:author="Rob Reaugh" w:date="2018-02-28T15:55:00Z"/>
                <w:rFonts w:ascii="Arial Narrow" w:hAnsi="Arial Narrow" w:cs="Arial"/>
              </w:rPr>
            </w:pPr>
            <w:ins w:id="219" w:author="Rob Reaugh" w:date="2018-02-28T15:55:00Z">
              <w:r w:rsidRPr="0FE590B6">
                <w:rPr>
                  <w:rFonts w:ascii="Arial Narrow" w:hAnsi="Arial Narrow" w:cs="Arial"/>
                </w:rPr>
                <w:t>$100 million +</w:t>
              </w:r>
            </w:ins>
          </w:p>
        </w:tc>
        <w:tc>
          <w:tcPr>
            <w:tcW w:w="1530" w:type="dxa"/>
            <w:vAlign w:val="center"/>
          </w:tcPr>
          <w:p w14:paraId="5A21A6DD" w14:textId="77777777" w:rsidR="000332C3" w:rsidRPr="003A0ED1" w:rsidRDefault="000332C3" w:rsidP="00081F46">
            <w:pPr>
              <w:jc w:val="center"/>
              <w:rPr>
                <w:ins w:id="220" w:author="Rob Reaugh" w:date="2018-02-28T15:55:00Z"/>
                <w:rFonts w:ascii="Arial Narrow" w:hAnsi="Arial Narrow" w:cs="Arial"/>
              </w:rPr>
            </w:pPr>
            <w:ins w:id="221" w:author="Rob Reaugh" w:date="2018-02-28T15:55:00Z">
              <w:r w:rsidRPr="0FE590B6">
                <w:rPr>
                  <w:rFonts w:ascii="Arial Narrow" w:hAnsi="Arial Narrow" w:cs="Arial"/>
                </w:rPr>
                <w:t>Highly technical and complex design &amp; construction</w:t>
              </w:r>
            </w:ins>
          </w:p>
        </w:tc>
        <w:tc>
          <w:tcPr>
            <w:tcW w:w="1890" w:type="dxa"/>
            <w:vAlign w:val="center"/>
          </w:tcPr>
          <w:p w14:paraId="580B5230" w14:textId="77777777" w:rsidR="000332C3" w:rsidRPr="003A0ED1" w:rsidRDefault="000332C3" w:rsidP="00081F46">
            <w:pPr>
              <w:jc w:val="center"/>
              <w:rPr>
                <w:ins w:id="222" w:author="Rob Reaugh" w:date="2018-02-28T15:55:00Z"/>
                <w:rFonts w:ascii="Arial Narrow" w:hAnsi="Arial Narrow" w:cs="Arial"/>
              </w:rPr>
            </w:pPr>
            <w:ins w:id="223" w:author="Rob Reaugh" w:date="2018-02-28T15:55:00Z">
              <w:r w:rsidRPr="0FE590B6">
                <w:rPr>
                  <w:rFonts w:ascii="Arial Narrow" w:hAnsi="Arial Narrow" w:cs="Arial"/>
                </w:rPr>
                <w:t>High visibility/ oversight; significant strategic project</w:t>
              </w:r>
            </w:ins>
          </w:p>
        </w:tc>
        <w:tc>
          <w:tcPr>
            <w:tcW w:w="2250" w:type="dxa"/>
            <w:vAlign w:val="center"/>
          </w:tcPr>
          <w:p w14:paraId="455CD67A" w14:textId="77777777" w:rsidR="000332C3" w:rsidRPr="003A0ED1" w:rsidRDefault="000332C3" w:rsidP="00081F46">
            <w:pPr>
              <w:jc w:val="center"/>
              <w:rPr>
                <w:ins w:id="224" w:author="Rob Reaugh" w:date="2018-02-28T15:55:00Z"/>
                <w:rFonts w:ascii="Arial Narrow" w:hAnsi="Arial Narrow" w:cs="Arial"/>
              </w:rPr>
            </w:pPr>
            <w:ins w:id="225" w:author="Rob Reaugh" w:date="2018-02-28T15:55:00Z">
              <w:r w:rsidRPr="0FE590B6">
                <w:rPr>
                  <w:rFonts w:ascii="Arial Narrow" w:hAnsi="Arial Narrow" w:cs="Arial"/>
                </w:rPr>
                <w:t>New project relationships; high potential for conflict (strained relationship, previous litigation, or high probability of claims)</w:t>
              </w:r>
            </w:ins>
          </w:p>
        </w:tc>
        <w:tc>
          <w:tcPr>
            <w:tcW w:w="2700" w:type="dxa"/>
            <w:shd w:val="clear" w:color="auto" w:fill="D9D9D9" w:themeFill="background1" w:themeFillShade="D9"/>
            <w:vAlign w:val="center"/>
          </w:tcPr>
          <w:p w14:paraId="159CD466" w14:textId="77777777" w:rsidR="000332C3" w:rsidRPr="00F42268" w:rsidRDefault="000332C3" w:rsidP="00081F46">
            <w:pPr>
              <w:rPr>
                <w:ins w:id="226" w:author="Rob Reaugh" w:date="2018-02-28T15:55:00Z"/>
                <w:rFonts w:ascii="Arial Narrow" w:hAnsi="Arial Narrow" w:cs="Arial"/>
                <w:b/>
                <w:bCs/>
              </w:rPr>
            </w:pPr>
            <w:ins w:id="227" w:author="Rob Reaugh" w:date="2018-02-28T15:55:00Z">
              <w:r w:rsidRPr="0FE590B6">
                <w:rPr>
                  <w:rFonts w:ascii="Arial Narrow" w:hAnsi="Arial Narrow" w:cs="Arial"/>
                  <w:b/>
                  <w:bCs/>
                </w:rPr>
                <w:t>Required:</w:t>
              </w:r>
            </w:ins>
          </w:p>
          <w:p w14:paraId="3C8D0ADF" w14:textId="77777777" w:rsidR="000332C3" w:rsidRDefault="000332C3" w:rsidP="00081F46">
            <w:pPr>
              <w:rPr>
                <w:ins w:id="228" w:author="Rob Reaugh" w:date="2018-02-28T15:55:00Z"/>
                <w:rFonts w:ascii="Arial Narrow" w:hAnsi="Arial Narrow" w:cs="Arial"/>
              </w:rPr>
            </w:pPr>
            <w:ins w:id="229" w:author="Rob Reaugh" w:date="2018-02-28T15:55:00Z">
              <w:r w:rsidRPr="0FE590B6">
                <w:rPr>
                  <w:rFonts w:ascii="Arial Narrow" w:hAnsi="Arial Narrow" w:cs="Arial"/>
                </w:rPr>
                <w:t>6 Sessions/yr. and 12 Surveys/yr.</w:t>
              </w:r>
            </w:ins>
          </w:p>
          <w:p w14:paraId="09E6E13C" w14:textId="77777777" w:rsidR="000332C3" w:rsidRDefault="000332C3" w:rsidP="00081F46">
            <w:pPr>
              <w:rPr>
                <w:ins w:id="230" w:author="Rob Reaugh" w:date="2018-02-28T15:55:00Z"/>
                <w:rFonts w:ascii="Arial Narrow" w:hAnsi="Arial Narrow" w:cs="Arial"/>
              </w:rPr>
            </w:pPr>
            <w:ins w:id="231" w:author="Rob Reaugh" w:date="2018-02-28T15:55:00Z">
              <w:r w:rsidRPr="0FE590B6">
                <w:rPr>
                  <w:rFonts w:ascii="Arial Narrow" w:hAnsi="Arial Narrow" w:cs="Arial"/>
                </w:rPr>
                <w:t>External Facilitator</w:t>
              </w:r>
            </w:ins>
          </w:p>
          <w:p w14:paraId="795B7490" w14:textId="77777777" w:rsidR="000332C3" w:rsidRPr="00F42268" w:rsidRDefault="000332C3" w:rsidP="00081F46">
            <w:pPr>
              <w:rPr>
                <w:ins w:id="232" w:author="Rob Reaugh" w:date="2018-02-28T15:55:00Z"/>
                <w:rFonts w:ascii="Arial Narrow" w:hAnsi="Arial Narrow" w:cs="Arial"/>
                <w:b/>
                <w:bCs/>
              </w:rPr>
            </w:pPr>
            <w:ins w:id="233" w:author="Rob Reaugh" w:date="2018-02-28T15:55:00Z">
              <w:r w:rsidRPr="0FE590B6">
                <w:rPr>
                  <w:rFonts w:ascii="Arial Narrow" w:hAnsi="Arial Narrow" w:cs="Arial"/>
                  <w:b/>
                  <w:bCs/>
                </w:rPr>
                <w:t xml:space="preserve">Recommended: </w:t>
              </w:r>
            </w:ins>
          </w:p>
          <w:p w14:paraId="4493BA3D" w14:textId="77777777" w:rsidR="000332C3" w:rsidRPr="003A0ED1" w:rsidRDefault="000332C3" w:rsidP="00081F46">
            <w:pPr>
              <w:rPr>
                <w:ins w:id="234" w:author="Rob Reaugh" w:date="2018-02-28T15:55:00Z"/>
                <w:rFonts w:ascii="Arial Narrow" w:hAnsi="Arial Narrow" w:cs="Arial"/>
              </w:rPr>
            </w:pPr>
            <w:ins w:id="235" w:author="Rob Reaugh" w:date="2018-02-28T15:55:00Z">
              <w:r w:rsidRPr="0FE590B6">
                <w:rPr>
                  <w:rFonts w:ascii="Arial Narrow" w:hAnsi="Arial Narrow" w:cs="Arial"/>
                </w:rPr>
                <w:t>12 Sessions/yr., 12 Surveys/yr.</w:t>
              </w:r>
            </w:ins>
          </w:p>
        </w:tc>
      </w:tr>
      <w:tr w:rsidR="000332C3" w:rsidRPr="003A0ED1" w14:paraId="3170D29D" w14:textId="77777777" w:rsidTr="00081F46">
        <w:trPr>
          <w:cantSplit/>
          <w:trHeight w:val="1187"/>
          <w:ins w:id="236" w:author="Rob Reaugh" w:date="2018-02-28T15:55:00Z"/>
        </w:trPr>
        <w:tc>
          <w:tcPr>
            <w:tcW w:w="720" w:type="dxa"/>
            <w:shd w:val="clear" w:color="auto" w:fill="D9D9D9" w:themeFill="background1" w:themeFillShade="D9"/>
            <w:vAlign w:val="center"/>
          </w:tcPr>
          <w:p w14:paraId="63DF23BD" w14:textId="77777777" w:rsidR="000332C3" w:rsidRPr="003A0ED1" w:rsidRDefault="000332C3" w:rsidP="00081F46">
            <w:pPr>
              <w:jc w:val="center"/>
              <w:rPr>
                <w:ins w:id="237" w:author="Rob Reaugh" w:date="2018-02-28T15:55:00Z"/>
                <w:rFonts w:ascii="Arial Narrow" w:hAnsi="Arial Narrow" w:cs="Arial"/>
                <w:b/>
                <w:bCs/>
              </w:rPr>
            </w:pPr>
            <w:ins w:id="238" w:author="Rob Reaugh" w:date="2018-02-28T15:55:00Z">
              <w:r w:rsidRPr="0FE590B6">
                <w:rPr>
                  <w:rFonts w:ascii="Arial Narrow" w:hAnsi="Arial Narrow" w:cs="Arial"/>
                  <w:b/>
                  <w:bCs/>
                </w:rPr>
                <w:t>4</w:t>
              </w:r>
            </w:ins>
          </w:p>
        </w:tc>
        <w:tc>
          <w:tcPr>
            <w:tcW w:w="1260" w:type="dxa"/>
            <w:vAlign w:val="center"/>
          </w:tcPr>
          <w:p w14:paraId="026AFEC7" w14:textId="77777777" w:rsidR="000332C3" w:rsidRPr="003A0ED1" w:rsidRDefault="000332C3" w:rsidP="00081F46">
            <w:pPr>
              <w:jc w:val="center"/>
              <w:rPr>
                <w:ins w:id="239" w:author="Rob Reaugh" w:date="2018-02-28T15:55:00Z"/>
                <w:rFonts w:ascii="Arial Narrow" w:hAnsi="Arial Narrow" w:cs="Arial"/>
              </w:rPr>
            </w:pPr>
            <w:ins w:id="240" w:author="Rob Reaugh" w:date="2018-02-28T15:55:00Z">
              <w:r w:rsidRPr="0FE590B6">
                <w:rPr>
                  <w:rFonts w:ascii="Arial Narrow" w:hAnsi="Arial Narrow" w:cs="Arial"/>
                </w:rPr>
                <w:t>$30 - $100 million</w:t>
              </w:r>
            </w:ins>
          </w:p>
        </w:tc>
        <w:tc>
          <w:tcPr>
            <w:tcW w:w="1530" w:type="dxa"/>
            <w:vAlign w:val="center"/>
          </w:tcPr>
          <w:p w14:paraId="5DBCC819" w14:textId="77777777" w:rsidR="000332C3" w:rsidRPr="003A0ED1" w:rsidRDefault="000332C3" w:rsidP="00081F46">
            <w:pPr>
              <w:jc w:val="center"/>
              <w:rPr>
                <w:ins w:id="241" w:author="Rob Reaugh" w:date="2018-02-28T15:55:00Z"/>
                <w:rFonts w:ascii="Arial Narrow" w:hAnsi="Arial Narrow" w:cs="Arial"/>
              </w:rPr>
            </w:pPr>
            <w:ins w:id="242" w:author="Rob Reaugh" w:date="2018-02-28T15:55:00Z">
              <w:r w:rsidRPr="0FE590B6">
                <w:rPr>
                  <w:rFonts w:ascii="Arial Narrow" w:hAnsi="Arial Narrow" w:cs="Arial"/>
                </w:rPr>
                <w:t>High complexity with schedule constraints, uncommon materials, etc.</w:t>
              </w:r>
            </w:ins>
          </w:p>
        </w:tc>
        <w:tc>
          <w:tcPr>
            <w:tcW w:w="1890" w:type="dxa"/>
            <w:vAlign w:val="center"/>
          </w:tcPr>
          <w:p w14:paraId="2E553C94" w14:textId="77777777" w:rsidR="000332C3" w:rsidRPr="003A0ED1" w:rsidRDefault="000332C3" w:rsidP="00081F46">
            <w:pPr>
              <w:jc w:val="center"/>
              <w:rPr>
                <w:ins w:id="243" w:author="Rob Reaugh" w:date="2018-02-28T15:55:00Z"/>
                <w:rFonts w:ascii="Arial Narrow" w:hAnsi="Arial Narrow" w:cs="Arial"/>
              </w:rPr>
            </w:pPr>
            <w:ins w:id="244" w:author="Rob Reaugh" w:date="2018-02-28T15:55:00Z">
              <w:r w:rsidRPr="0FE590B6">
                <w:rPr>
                  <w:rFonts w:ascii="Arial Narrow" w:hAnsi="Arial Narrow" w:cs="Arial"/>
                </w:rPr>
                <w:t>Probable stakeholder and community interest or involvement</w:t>
              </w:r>
            </w:ins>
          </w:p>
        </w:tc>
        <w:tc>
          <w:tcPr>
            <w:tcW w:w="2250" w:type="dxa"/>
            <w:vAlign w:val="center"/>
          </w:tcPr>
          <w:p w14:paraId="1701CDEA" w14:textId="77777777" w:rsidR="000332C3" w:rsidRPr="003A0ED1" w:rsidRDefault="000332C3" w:rsidP="00081F46">
            <w:pPr>
              <w:jc w:val="center"/>
              <w:rPr>
                <w:ins w:id="245" w:author="Rob Reaugh" w:date="2018-02-28T15:55:00Z"/>
                <w:rFonts w:ascii="Arial Narrow" w:hAnsi="Arial Narrow" w:cs="Arial"/>
              </w:rPr>
            </w:pPr>
            <w:ins w:id="246" w:author="Rob Reaugh" w:date="2018-02-28T15:55:00Z">
              <w:r w:rsidRPr="0FE590B6">
                <w:rPr>
                  <w:rFonts w:ascii="Arial Narrow" w:hAnsi="Arial Narrow" w:cs="Arial"/>
                </w:rPr>
                <w:t>New contractors or CM, new subs</w:t>
              </w:r>
            </w:ins>
          </w:p>
        </w:tc>
        <w:tc>
          <w:tcPr>
            <w:tcW w:w="2700" w:type="dxa"/>
            <w:shd w:val="clear" w:color="auto" w:fill="D9D9D9" w:themeFill="background1" w:themeFillShade="D9"/>
            <w:vAlign w:val="center"/>
          </w:tcPr>
          <w:p w14:paraId="3B453CCF" w14:textId="77777777" w:rsidR="000332C3" w:rsidRPr="00F42268" w:rsidRDefault="000332C3" w:rsidP="00081F46">
            <w:pPr>
              <w:rPr>
                <w:ins w:id="247" w:author="Rob Reaugh" w:date="2018-02-28T15:55:00Z"/>
                <w:rFonts w:ascii="Arial Narrow" w:hAnsi="Arial Narrow" w:cs="Arial"/>
                <w:b/>
                <w:bCs/>
              </w:rPr>
            </w:pPr>
            <w:ins w:id="248" w:author="Rob Reaugh" w:date="2018-02-28T15:55:00Z">
              <w:r w:rsidRPr="0FE590B6">
                <w:rPr>
                  <w:rFonts w:ascii="Arial Narrow" w:hAnsi="Arial Narrow" w:cs="Arial"/>
                  <w:b/>
                  <w:bCs/>
                </w:rPr>
                <w:t xml:space="preserve">Required: </w:t>
              </w:r>
            </w:ins>
          </w:p>
          <w:p w14:paraId="6A3AB0E1" w14:textId="77777777" w:rsidR="000332C3" w:rsidRDefault="000332C3" w:rsidP="00081F46">
            <w:pPr>
              <w:rPr>
                <w:ins w:id="249" w:author="Rob Reaugh" w:date="2018-02-28T15:55:00Z"/>
                <w:rFonts w:ascii="Arial Narrow" w:hAnsi="Arial Narrow" w:cs="Arial"/>
              </w:rPr>
            </w:pPr>
            <w:ins w:id="250" w:author="Rob Reaugh" w:date="2018-02-28T15:55:00Z">
              <w:r w:rsidRPr="0FE590B6">
                <w:rPr>
                  <w:rFonts w:ascii="Arial Narrow" w:hAnsi="Arial Narrow" w:cs="Arial"/>
                </w:rPr>
                <w:t>6 Sessions/yr. and 6 Surveys/yr.</w:t>
              </w:r>
            </w:ins>
          </w:p>
          <w:p w14:paraId="68A0A637" w14:textId="77777777" w:rsidR="000332C3" w:rsidRPr="002E601E" w:rsidRDefault="000332C3" w:rsidP="00081F46">
            <w:pPr>
              <w:rPr>
                <w:ins w:id="251" w:author="Rob Reaugh" w:date="2018-02-28T15:55:00Z"/>
                <w:rFonts w:ascii="Arial Narrow" w:hAnsi="Arial Narrow" w:cs="Arial"/>
                <w:b/>
                <w:bCs/>
              </w:rPr>
            </w:pPr>
            <w:ins w:id="252" w:author="Rob Reaugh" w:date="2018-02-28T15:55:00Z">
              <w:r w:rsidRPr="0FE590B6">
                <w:rPr>
                  <w:rFonts w:ascii="Arial Narrow" w:hAnsi="Arial Narrow" w:cs="Arial"/>
                </w:rPr>
                <w:t>External Facilitator</w:t>
              </w:r>
              <w:r w:rsidRPr="0FE590B6">
                <w:rPr>
                  <w:rFonts w:ascii="Arial Narrow" w:hAnsi="Arial Narrow" w:cs="Arial"/>
                  <w:b/>
                  <w:bCs/>
                </w:rPr>
                <w:t xml:space="preserve"> Recommended:</w:t>
              </w:r>
            </w:ins>
          </w:p>
          <w:p w14:paraId="76157D32" w14:textId="77777777" w:rsidR="000332C3" w:rsidRPr="003A0ED1" w:rsidRDefault="000332C3" w:rsidP="00081F46">
            <w:pPr>
              <w:rPr>
                <w:ins w:id="253" w:author="Rob Reaugh" w:date="2018-02-28T15:55:00Z"/>
                <w:rFonts w:ascii="Arial Narrow" w:hAnsi="Arial Narrow" w:cs="Arial"/>
              </w:rPr>
            </w:pPr>
            <w:ins w:id="254" w:author="Rob Reaugh" w:date="2018-02-28T15:55:00Z">
              <w:r w:rsidRPr="0FE590B6">
                <w:rPr>
                  <w:rFonts w:ascii="Arial Narrow" w:hAnsi="Arial Narrow" w:cs="Arial"/>
                </w:rPr>
                <w:t>12 Surveys/yr.</w:t>
              </w:r>
            </w:ins>
          </w:p>
        </w:tc>
      </w:tr>
      <w:tr w:rsidR="000332C3" w:rsidRPr="003A0ED1" w14:paraId="1D86D311" w14:textId="77777777" w:rsidTr="00081F46">
        <w:trPr>
          <w:cantSplit/>
          <w:trHeight w:val="755"/>
          <w:ins w:id="255" w:author="Rob Reaugh" w:date="2018-02-28T15:55:00Z"/>
        </w:trPr>
        <w:tc>
          <w:tcPr>
            <w:tcW w:w="720" w:type="dxa"/>
            <w:shd w:val="clear" w:color="auto" w:fill="D9D9D9" w:themeFill="background1" w:themeFillShade="D9"/>
            <w:vAlign w:val="center"/>
          </w:tcPr>
          <w:p w14:paraId="504C96CB" w14:textId="77777777" w:rsidR="000332C3" w:rsidRPr="003A0ED1" w:rsidRDefault="000332C3" w:rsidP="00081F46">
            <w:pPr>
              <w:jc w:val="center"/>
              <w:rPr>
                <w:ins w:id="256" w:author="Rob Reaugh" w:date="2018-02-28T15:55:00Z"/>
                <w:rFonts w:ascii="Arial Narrow" w:hAnsi="Arial Narrow" w:cs="Arial"/>
                <w:b/>
                <w:bCs/>
              </w:rPr>
            </w:pPr>
            <w:ins w:id="257" w:author="Rob Reaugh" w:date="2018-02-28T15:55:00Z">
              <w:r w:rsidRPr="0FE590B6">
                <w:rPr>
                  <w:rFonts w:ascii="Arial Narrow" w:hAnsi="Arial Narrow" w:cs="Arial"/>
                  <w:b/>
                  <w:bCs/>
                </w:rPr>
                <w:t>3</w:t>
              </w:r>
            </w:ins>
          </w:p>
        </w:tc>
        <w:tc>
          <w:tcPr>
            <w:tcW w:w="1260" w:type="dxa"/>
            <w:vAlign w:val="center"/>
          </w:tcPr>
          <w:p w14:paraId="2541C7B5" w14:textId="77777777" w:rsidR="000332C3" w:rsidRPr="003A0ED1" w:rsidRDefault="000332C3" w:rsidP="00081F46">
            <w:pPr>
              <w:jc w:val="center"/>
              <w:rPr>
                <w:ins w:id="258" w:author="Rob Reaugh" w:date="2018-02-28T15:55:00Z"/>
                <w:rFonts w:ascii="Arial Narrow" w:hAnsi="Arial Narrow" w:cs="Arial"/>
              </w:rPr>
            </w:pPr>
            <w:ins w:id="259" w:author="Rob Reaugh" w:date="2018-02-28T15:55:00Z">
              <w:r w:rsidRPr="0FE590B6">
                <w:rPr>
                  <w:rFonts w:ascii="Arial Narrow" w:hAnsi="Arial Narrow" w:cs="Arial"/>
                </w:rPr>
                <w:t xml:space="preserve">$10 - </w:t>
              </w:r>
              <w:r>
                <w:br/>
              </w:r>
              <w:r w:rsidRPr="0FE590B6">
                <w:rPr>
                  <w:rFonts w:ascii="Arial Narrow" w:hAnsi="Arial Narrow" w:cs="Arial"/>
                </w:rPr>
                <w:t>$30 million</w:t>
              </w:r>
            </w:ins>
          </w:p>
        </w:tc>
        <w:tc>
          <w:tcPr>
            <w:tcW w:w="1530" w:type="dxa"/>
            <w:vAlign w:val="center"/>
          </w:tcPr>
          <w:p w14:paraId="67973C0D" w14:textId="77777777" w:rsidR="000332C3" w:rsidRPr="003A0ED1" w:rsidRDefault="000332C3" w:rsidP="00081F46">
            <w:pPr>
              <w:jc w:val="center"/>
              <w:rPr>
                <w:ins w:id="260" w:author="Rob Reaugh" w:date="2018-02-28T15:55:00Z"/>
                <w:rFonts w:ascii="Arial Narrow" w:hAnsi="Arial Narrow" w:cs="Arial"/>
              </w:rPr>
            </w:pPr>
            <w:ins w:id="261" w:author="Rob Reaugh" w:date="2018-02-28T15:55:00Z">
              <w:r w:rsidRPr="0FE590B6">
                <w:rPr>
                  <w:rFonts w:ascii="Arial Narrow" w:hAnsi="Arial Narrow" w:cs="Arial"/>
                </w:rPr>
                <w:t>Increased complexity</w:t>
              </w:r>
            </w:ins>
          </w:p>
        </w:tc>
        <w:tc>
          <w:tcPr>
            <w:tcW w:w="1890" w:type="dxa"/>
            <w:vAlign w:val="center"/>
          </w:tcPr>
          <w:p w14:paraId="2FE79BA3" w14:textId="77777777" w:rsidR="000332C3" w:rsidRPr="003A0ED1" w:rsidRDefault="000332C3" w:rsidP="00081F46">
            <w:pPr>
              <w:jc w:val="center"/>
              <w:rPr>
                <w:ins w:id="262" w:author="Rob Reaugh" w:date="2018-02-28T15:55:00Z"/>
                <w:rFonts w:ascii="Arial Narrow" w:hAnsi="Arial Narrow" w:cs="Arial"/>
              </w:rPr>
            </w:pPr>
            <w:ins w:id="263" w:author="Rob Reaugh" w:date="2018-02-28T15:55:00Z">
              <w:r w:rsidRPr="0FE590B6">
                <w:rPr>
                  <w:rFonts w:ascii="Arial Narrow" w:hAnsi="Arial Narrow" w:cs="Arial"/>
                </w:rPr>
                <w:t>Likely, depending on the location and other project characteristics</w:t>
              </w:r>
            </w:ins>
          </w:p>
        </w:tc>
        <w:tc>
          <w:tcPr>
            <w:tcW w:w="2250" w:type="dxa"/>
            <w:vAlign w:val="center"/>
          </w:tcPr>
          <w:p w14:paraId="634A78AE" w14:textId="77777777" w:rsidR="000332C3" w:rsidRPr="003A0ED1" w:rsidRDefault="000332C3" w:rsidP="00081F46">
            <w:pPr>
              <w:jc w:val="center"/>
              <w:rPr>
                <w:ins w:id="264" w:author="Rob Reaugh" w:date="2018-02-28T15:55:00Z"/>
                <w:rFonts w:ascii="Arial Narrow" w:hAnsi="Arial Narrow" w:cs="Arial"/>
              </w:rPr>
            </w:pPr>
            <w:ins w:id="265" w:author="Rob Reaugh" w:date="2018-02-28T15:55:00Z">
              <w:r w:rsidRPr="0FE590B6">
                <w:rPr>
                  <w:rFonts w:ascii="Arial Narrow" w:hAnsi="Arial Narrow" w:cs="Arial"/>
                </w:rPr>
                <w:t>Established relationships; new CM, subs, or other key stakeholders</w:t>
              </w:r>
            </w:ins>
          </w:p>
        </w:tc>
        <w:tc>
          <w:tcPr>
            <w:tcW w:w="2700" w:type="dxa"/>
            <w:shd w:val="clear" w:color="auto" w:fill="D9D9D9" w:themeFill="background1" w:themeFillShade="D9"/>
            <w:vAlign w:val="center"/>
          </w:tcPr>
          <w:p w14:paraId="3B049B74" w14:textId="77777777" w:rsidR="000332C3" w:rsidRPr="00F42268" w:rsidRDefault="000332C3" w:rsidP="00081F46">
            <w:pPr>
              <w:rPr>
                <w:ins w:id="266" w:author="Rob Reaugh" w:date="2018-02-28T15:55:00Z"/>
                <w:rFonts w:ascii="Arial Narrow" w:hAnsi="Arial Narrow" w:cs="Arial"/>
                <w:b/>
                <w:bCs/>
              </w:rPr>
            </w:pPr>
            <w:ins w:id="267" w:author="Rob Reaugh" w:date="2018-02-28T15:55:00Z">
              <w:r w:rsidRPr="0FE590B6">
                <w:rPr>
                  <w:rFonts w:ascii="Arial Narrow" w:hAnsi="Arial Narrow" w:cs="Arial"/>
                  <w:b/>
                  <w:bCs/>
                </w:rPr>
                <w:t xml:space="preserve">Required: </w:t>
              </w:r>
            </w:ins>
          </w:p>
          <w:p w14:paraId="3ACC8EBA" w14:textId="77777777" w:rsidR="000332C3" w:rsidRDefault="000332C3" w:rsidP="00081F46">
            <w:pPr>
              <w:rPr>
                <w:ins w:id="268" w:author="Rob Reaugh" w:date="2018-02-28T15:55:00Z"/>
                <w:rFonts w:ascii="Arial Narrow" w:hAnsi="Arial Narrow" w:cs="Arial"/>
              </w:rPr>
            </w:pPr>
            <w:ins w:id="269" w:author="Rob Reaugh" w:date="2018-02-28T15:55:00Z">
              <w:r w:rsidRPr="0FE590B6">
                <w:rPr>
                  <w:rFonts w:ascii="Arial Narrow" w:hAnsi="Arial Narrow" w:cs="Arial"/>
                </w:rPr>
                <w:t>4 Sessions/yr. and 4 Surveys/yr.</w:t>
              </w:r>
            </w:ins>
          </w:p>
          <w:p w14:paraId="3E88B4A4" w14:textId="0D2DF81E" w:rsidR="000332C3" w:rsidRPr="003A0ED1" w:rsidRDefault="000332C3" w:rsidP="00081F46">
            <w:pPr>
              <w:rPr>
                <w:ins w:id="270" w:author="Rob Reaugh" w:date="2018-02-28T15:55:00Z"/>
                <w:rFonts w:ascii="Arial Narrow" w:hAnsi="Arial Narrow" w:cs="Arial"/>
              </w:rPr>
            </w:pPr>
            <w:ins w:id="271" w:author="Rob Reaugh" w:date="2018-02-28T15:55:00Z">
              <w:r w:rsidRPr="0FE590B6">
                <w:rPr>
                  <w:rFonts w:ascii="Arial Narrow" w:hAnsi="Arial Narrow" w:cs="Arial"/>
                </w:rPr>
                <w:t>Internal or External Facilitator</w:t>
              </w:r>
            </w:ins>
          </w:p>
        </w:tc>
      </w:tr>
      <w:tr w:rsidR="000332C3" w:rsidRPr="003A0ED1" w14:paraId="0B4D1A46" w14:textId="77777777" w:rsidTr="00081F46">
        <w:trPr>
          <w:cantSplit/>
          <w:trHeight w:val="755"/>
          <w:ins w:id="272" w:author="Rob Reaugh" w:date="2018-02-28T15:55:00Z"/>
        </w:trPr>
        <w:tc>
          <w:tcPr>
            <w:tcW w:w="720" w:type="dxa"/>
            <w:shd w:val="clear" w:color="auto" w:fill="D9D9D9" w:themeFill="background1" w:themeFillShade="D9"/>
            <w:vAlign w:val="center"/>
          </w:tcPr>
          <w:p w14:paraId="585C04B2" w14:textId="77777777" w:rsidR="000332C3" w:rsidRPr="003A0ED1" w:rsidRDefault="000332C3" w:rsidP="00081F46">
            <w:pPr>
              <w:jc w:val="center"/>
              <w:rPr>
                <w:ins w:id="273" w:author="Rob Reaugh" w:date="2018-02-28T15:55:00Z"/>
                <w:rFonts w:ascii="Arial Narrow" w:hAnsi="Arial Narrow" w:cs="Arial"/>
                <w:b/>
                <w:bCs/>
              </w:rPr>
            </w:pPr>
            <w:ins w:id="274" w:author="Rob Reaugh" w:date="2018-02-28T15:55:00Z">
              <w:r w:rsidRPr="0FE590B6">
                <w:rPr>
                  <w:rFonts w:ascii="Arial Narrow" w:hAnsi="Arial Narrow" w:cs="Arial"/>
                  <w:b/>
                  <w:bCs/>
                </w:rPr>
                <w:t>2</w:t>
              </w:r>
            </w:ins>
          </w:p>
        </w:tc>
        <w:tc>
          <w:tcPr>
            <w:tcW w:w="1260" w:type="dxa"/>
            <w:vAlign w:val="center"/>
          </w:tcPr>
          <w:p w14:paraId="5D2D127B" w14:textId="77777777" w:rsidR="000332C3" w:rsidRPr="003A0ED1" w:rsidRDefault="000332C3" w:rsidP="00081F46">
            <w:pPr>
              <w:jc w:val="center"/>
              <w:rPr>
                <w:ins w:id="275" w:author="Rob Reaugh" w:date="2018-02-28T15:55:00Z"/>
                <w:rFonts w:ascii="Arial Narrow" w:hAnsi="Arial Narrow" w:cs="Arial"/>
              </w:rPr>
            </w:pPr>
            <w:ins w:id="276" w:author="Rob Reaugh" w:date="2018-02-28T15:55:00Z">
              <w:r w:rsidRPr="0FE590B6">
                <w:rPr>
                  <w:rFonts w:ascii="Arial Narrow" w:hAnsi="Arial Narrow" w:cs="Arial"/>
                </w:rPr>
                <w:t>$2 - $10 million</w:t>
              </w:r>
            </w:ins>
          </w:p>
        </w:tc>
        <w:tc>
          <w:tcPr>
            <w:tcW w:w="1530" w:type="dxa"/>
            <w:vAlign w:val="center"/>
          </w:tcPr>
          <w:p w14:paraId="252ACF27" w14:textId="77777777" w:rsidR="000332C3" w:rsidRPr="003A0ED1" w:rsidRDefault="000332C3" w:rsidP="00081F46">
            <w:pPr>
              <w:jc w:val="center"/>
              <w:rPr>
                <w:ins w:id="277" w:author="Rob Reaugh" w:date="2018-02-28T15:55:00Z"/>
                <w:rFonts w:ascii="Arial Narrow" w:hAnsi="Arial Narrow" w:cs="Arial"/>
              </w:rPr>
            </w:pPr>
            <w:ins w:id="278" w:author="Rob Reaugh" w:date="2018-02-28T15:55:00Z">
              <w:r w:rsidRPr="0FE590B6">
                <w:rPr>
                  <w:rFonts w:ascii="Arial Narrow" w:hAnsi="Arial Narrow" w:cs="Arial"/>
                </w:rPr>
                <w:t>Standard complexity</w:t>
              </w:r>
            </w:ins>
          </w:p>
        </w:tc>
        <w:tc>
          <w:tcPr>
            <w:tcW w:w="1890" w:type="dxa"/>
            <w:vAlign w:val="center"/>
          </w:tcPr>
          <w:p w14:paraId="7659D62B" w14:textId="77777777" w:rsidR="000332C3" w:rsidRPr="003A0ED1" w:rsidRDefault="000332C3" w:rsidP="00081F46">
            <w:pPr>
              <w:jc w:val="center"/>
              <w:rPr>
                <w:ins w:id="279" w:author="Rob Reaugh" w:date="2018-02-28T15:55:00Z"/>
                <w:rFonts w:ascii="Arial Narrow" w:hAnsi="Arial Narrow" w:cs="Arial"/>
              </w:rPr>
            </w:pPr>
            <w:ins w:id="280" w:author="Rob Reaugh" w:date="2018-02-28T15:55:00Z">
              <w:r w:rsidRPr="0FE590B6">
                <w:rPr>
                  <w:rFonts w:ascii="Arial Narrow" w:hAnsi="Arial Narrow" w:cs="Arial"/>
                </w:rPr>
                <w:t>Unlikely, unless in a place of importance</w:t>
              </w:r>
            </w:ins>
          </w:p>
        </w:tc>
        <w:tc>
          <w:tcPr>
            <w:tcW w:w="2250" w:type="dxa"/>
            <w:vAlign w:val="center"/>
          </w:tcPr>
          <w:p w14:paraId="6F7A2901" w14:textId="77777777" w:rsidR="000332C3" w:rsidRPr="003A0ED1" w:rsidRDefault="000332C3" w:rsidP="00081F46">
            <w:pPr>
              <w:jc w:val="center"/>
              <w:rPr>
                <w:ins w:id="281" w:author="Rob Reaugh" w:date="2018-02-28T15:55:00Z"/>
                <w:rFonts w:ascii="Arial Narrow" w:hAnsi="Arial Narrow" w:cs="Arial"/>
              </w:rPr>
            </w:pPr>
            <w:ins w:id="282" w:author="Rob Reaugh" w:date="2018-02-28T15:55:00Z">
              <w:r w:rsidRPr="0FE590B6">
                <w:rPr>
                  <w:rFonts w:ascii="Arial Narrow" w:hAnsi="Arial Narrow" w:cs="Arial"/>
                </w:rPr>
                <w:t>Established relationships; new subs, new stakeholders</w:t>
              </w:r>
            </w:ins>
          </w:p>
        </w:tc>
        <w:tc>
          <w:tcPr>
            <w:tcW w:w="2700" w:type="dxa"/>
            <w:shd w:val="clear" w:color="auto" w:fill="D9D9D9" w:themeFill="background1" w:themeFillShade="D9"/>
            <w:vAlign w:val="center"/>
          </w:tcPr>
          <w:p w14:paraId="3C83EF18" w14:textId="77777777" w:rsidR="000332C3" w:rsidRPr="00F42268" w:rsidRDefault="000332C3" w:rsidP="00081F46">
            <w:pPr>
              <w:rPr>
                <w:ins w:id="283" w:author="Rob Reaugh" w:date="2018-02-28T15:55:00Z"/>
                <w:rFonts w:ascii="Arial Narrow" w:hAnsi="Arial Narrow" w:cs="Arial"/>
                <w:b/>
                <w:bCs/>
              </w:rPr>
            </w:pPr>
            <w:ins w:id="284" w:author="Rob Reaugh" w:date="2018-02-28T15:55:00Z">
              <w:r w:rsidRPr="0FE590B6">
                <w:rPr>
                  <w:rFonts w:ascii="Arial Narrow" w:hAnsi="Arial Narrow" w:cs="Arial"/>
                  <w:b/>
                  <w:bCs/>
                </w:rPr>
                <w:t xml:space="preserve">Required: </w:t>
              </w:r>
            </w:ins>
          </w:p>
          <w:p w14:paraId="2C783C91" w14:textId="77777777" w:rsidR="000332C3" w:rsidRDefault="000332C3" w:rsidP="00081F46">
            <w:pPr>
              <w:rPr>
                <w:ins w:id="285" w:author="Rob Reaugh" w:date="2018-02-28T15:55:00Z"/>
                <w:rFonts w:ascii="Arial Narrow" w:hAnsi="Arial Narrow" w:cs="Arial"/>
              </w:rPr>
            </w:pPr>
            <w:ins w:id="286" w:author="Rob Reaugh" w:date="2018-02-28T15:55:00Z">
              <w:r w:rsidRPr="0FE590B6">
                <w:rPr>
                  <w:rFonts w:ascii="Arial Narrow" w:hAnsi="Arial Narrow" w:cs="Arial"/>
                </w:rPr>
                <w:t>Minimum 2 Sessions</w:t>
              </w:r>
            </w:ins>
          </w:p>
          <w:p w14:paraId="1BB86025" w14:textId="77777777" w:rsidR="000332C3" w:rsidRPr="003A0ED1" w:rsidRDefault="000332C3" w:rsidP="00081F46">
            <w:pPr>
              <w:rPr>
                <w:ins w:id="287" w:author="Rob Reaugh" w:date="2018-02-28T15:55:00Z"/>
                <w:rFonts w:ascii="Arial Narrow" w:hAnsi="Arial Narrow" w:cs="Arial"/>
              </w:rPr>
            </w:pPr>
            <w:ins w:id="288" w:author="Rob Reaugh" w:date="2018-02-28T15:55:00Z">
              <w:r w:rsidRPr="0FE590B6">
                <w:rPr>
                  <w:rFonts w:ascii="Arial Narrow" w:hAnsi="Arial Narrow" w:cs="Arial"/>
                </w:rPr>
                <w:t>Internal or External Facilitator</w:t>
              </w:r>
            </w:ins>
          </w:p>
        </w:tc>
      </w:tr>
      <w:tr w:rsidR="000332C3" w:rsidRPr="003A0ED1" w14:paraId="6EDF4304" w14:textId="77777777" w:rsidTr="00081F46">
        <w:trPr>
          <w:cantSplit/>
          <w:trHeight w:val="575"/>
          <w:ins w:id="289" w:author="Rob Reaugh" w:date="2018-02-28T15:55:00Z"/>
        </w:trPr>
        <w:tc>
          <w:tcPr>
            <w:tcW w:w="720" w:type="dxa"/>
            <w:shd w:val="clear" w:color="auto" w:fill="D9D9D9" w:themeFill="background1" w:themeFillShade="D9"/>
            <w:vAlign w:val="center"/>
          </w:tcPr>
          <w:p w14:paraId="27F5B710" w14:textId="77777777" w:rsidR="000332C3" w:rsidRPr="003A0ED1" w:rsidRDefault="000332C3" w:rsidP="00081F46">
            <w:pPr>
              <w:jc w:val="center"/>
              <w:rPr>
                <w:ins w:id="290" w:author="Rob Reaugh" w:date="2018-02-28T15:55:00Z"/>
                <w:rFonts w:ascii="Arial Narrow" w:hAnsi="Arial Narrow" w:cs="Arial"/>
                <w:b/>
                <w:bCs/>
              </w:rPr>
            </w:pPr>
            <w:ins w:id="291" w:author="Rob Reaugh" w:date="2018-02-28T15:55:00Z">
              <w:r w:rsidRPr="0FE590B6">
                <w:rPr>
                  <w:rFonts w:ascii="Arial Narrow" w:hAnsi="Arial Narrow" w:cs="Arial"/>
                  <w:b/>
                  <w:bCs/>
                </w:rPr>
                <w:t>1</w:t>
              </w:r>
            </w:ins>
          </w:p>
        </w:tc>
        <w:tc>
          <w:tcPr>
            <w:tcW w:w="1260" w:type="dxa"/>
            <w:vAlign w:val="center"/>
          </w:tcPr>
          <w:p w14:paraId="187CAD2B" w14:textId="77777777" w:rsidR="000332C3" w:rsidRPr="003A0ED1" w:rsidRDefault="000332C3" w:rsidP="00081F46">
            <w:pPr>
              <w:jc w:val="center"/>
              <w:rPr>
                <w:ins w:id="292" w:author="Rob Reaugh" w:date="2018-02-28T15:55:00Z"/>
                <w:rFonts w:ascii="Arial Narrow" w:hAnsi="Arial Narrow" w:cs="Arial"/>
              </w:rPr>
            </w:pPr>
            <w:ins w:id="293" w:author="Rob Reaugh" w:date="2018-02-28T15:55:00Z">
              <w:r w:rsidRPr="0FE590B6">
                <w:rPr>
                  <w:rFonts w:ascii="Arial Narrow" w:hAnsi="Arial Narrow" w:cs="Arial"/>
                </w:rPr>
                <w:t>$600,000 - $2,000,000</w:t>
              </w:r>
            </w:ins>
          </w:p>
        </w:tc>
        <w:tc>
          <w:tcPr>
            <w:tcW w:w="1530" w:type="dxa"/>
            <w:vAlign w:val="center"/>
          </w:tcPr>
          <w:p w14:paraId="020C019F" w14:textId="77777777" w:rsidR="000332C3" w:rsidRPr="003A0ED1" w:rsidRDefault="000332C3" w:rsidP="00081F46">
            <w:pPr>
              <w:jc w:val="center"/>
              <w:rPr>
                <w:ins w:id="294" w:author="Rob Reaugh" w:date="2018-02-28T15:55:00Z"/>
                <w:rFonts w:ascii="Arial Narrow" w:hAnsi="Arial Narrow" w:cs="Arial"/>
              </w:rPr>
            </w:pPr>
            <w:ins w:id="295" w:author="Rob Reaugh" w:date="2018-02-28T15:55:00Z">
              <w:r w:rsidRPr="0FE590B6">
                <w:rPr>
                  <w:rFonts w:ascii="Arial Narrow" w:hAnsi="Arial Narrow" w:cs="Arial"/>
                </w:rPr>
                <w:t>Low level complexity</w:t>
              </w:r>
            </w:ins>
          </w:p>
        </w:tc>
        <w:tc>
          <w:tcPr>
            <w:tcW w:w="1890" w:type="dxa"/>
            <w:vAlign w:val="center"/>
          </w:tcPr>
          <w:p w14:paraId="21A6F0AD" w14:textId="77777777" w:rsidR="000332C3" w:rsidRPr="003A0ED1" w:rsidRDefault="000332C3" w:rsidP="00081F46">
            <w:pPr>
              <w:jc w:val="center"/>
              <w:rPr>
                <w:ins w:id="296" w:author="Rob Reaugh" w:date="2018-02-28T15:55:00Z"/>
                <w:rFonts w:ascii="Arial Narrow" w:hAnsi="Arial Narrow" w:cs="Arial"/>
              </w:rPr>
            </w:pPr>
            <w:ins w:id="297" w:author="Rob Reaugh" w:date="2018-02-28T15:55:00Z">
              <w:r w:rsidRPr="0FE590B6">
                <w:rPr>
                  <w:rFonts w:ascii="Arial Narrow" w:hAnsi="Arial Narrow" w:cs="Arial"/>
                </w:rPr>
                <w:t>Unlikely, unless in a place of importance</w:t>
              </w:r>
            </w:ins>
          </w:p>
        </w:tc>
        <w:tc>
          <w:tcPr>
            <w:tcW w:w="2250" w:type="dxa"/>
            <w:vAlign w:val="center"/>
          </w:tcPr>
          <w:p w14:paraId="1C6BF45E" w14:textId="77777777" w:rsidR="000332C3" w:rsidRPr="003A0ED1" w:rsidRDefault="000332C3" w:rsidP="00081F46">
            <w:pPr>
              <w:jc w:val="center"/>
              <w:rPr>
                <w:ins w:id="298" w:author="Rob Reaugh" w:date="2018-02-28T15:55:00Z"/>
                <w:rFonts w:ascii="Arial Narrow" w:hAnsi="Arial Narrow" w:cs="Arial"/>
              </w:rPr>
            </w:pPr>
            <w:ins w:id="299" w:author="Rob Reaugh" w:date="2018-02-28T15:55:00Z">
              <w:r w:rsidRPr="0FE590B6">
                <w:rPr>
                  <w:rFonts w:ascii="Arial Narrow" w:hAnsi="Arial Narrow" w:cs="Arial"/>
                </w:rPr>
                <w:t>Established relationships; new subs, new stakeholders</w:t>
              </w:r>
            </w:ins>
          </w:p>
        </w:tc>
        <w:tc>
          <w:tcPr>
            <w:tcW w:w="2700" w:type="dxa"/>
            <w:shd w:val="clear" w:color="auto" w:fill="D9D9D9" w:themeFill="background1" w:themeFillShade="D9"/>
            <w:vAlign w:val="center"/>
          </w:tcPr>
          <w:p w14:paraId="748A8A9E" w14:textId="77777777" w:rsidR="000332C3" w:rsidRPr="00F42268" w:rsidRDefault="000332C3" w:rsidP="00081F46">
            <w:pPr>
              <w:rPr>
                <w:ins w:id="300" w:author="Rob Reaugh" w:date="2018-02-28T15:55:00Z"/>
                <w:rFonts w:ascii="Arial Narrow" w:hAnsi="Arial Narrow" w:cs="Arial"/>
                <w:b/>
                <w:bCs/>
              </w:rPr>
            </w:pPr>
            <w:ins w:id="301" w:author="Rob Reaugh" w:date="2018-02-28T15:55:00Z">
              <w:r w:rsidRPr="0FE590B6">
                <w:rPr>
                  <w:rFonts w:ascii="Arial Narrow" w:hAnsi="Arial Narrow" w:cs="Arial"/>
                  <w:b/>
                  <w:bCs/>
                </w:rPr>
                <w:t xml:space="preserve">Required: </w:t>
              </w:r>
            </w:ins>
          </w:p>
          <w:p w14:paraId="01F4D2C0" w14:textId="77777777" w:rsidR="000332C3" w:rsidRDefault="000332C3" w:rsidP="00081F46">
            <w:pPr>
              <w:rPr>
                <w:ins w:id="302" w:author="Rob Reaugh" w:date="2018-02-28T15:55:00Z"/>
                <w:rFonts w:ascii="Arial Narrow" w:hAnsi="Arial Narrow" w:cs="Arial"/>
              </w:rPr>
            </w:pPr>
            <w:ins w:id="303" w:author="Rob Reaugh" w:date="2018-02-28T15:55:00Z">
              <w:r w:rsidRPr="0FE590B6">
                <w:rPr>
                  <w:rFonts w:ascii="Arial Narrow" w:hAnsi="Arial Narrow" w:cs="Arial"/>
                </w:rPr>
                <w:t>Create IRL</w:t>
              </w:r>
            </w:ins>
          </w:p>
          <w:p w14:paraId="2845D343" w14:textId="77777777" w:rsidR="000332C3" w:rsidRPr="00F42268" w:rsidRDefault="000332C3" w:rsidP="00081F46">
            <w:pPr>
              <w:rPr>
                <w:ins w:id="304" w:author="Rob Reaugh" w:date="2018-02-28T15:55:00Z"/>
                <w:rFonts w:ascii="Arial Narrow" w:hAnsi="Arial Narrow" w:cs="Arial"/>
                <w:b/>
                <w:bCs/>
              </w:rPr>
            </w:pPr>
            <w:ins w:id="305" w:author="Rob Reaugh" w:date="2018-02-28T15:55:00Z">
              <w:r w:rsidRPr="0FE590B6">
                <w:rPr>
                  <w:rFonts w:ascii="Arial Narrow" w:hAnsi="Arial Narrow" w:cs="Arial"/>
                  <w:b/>
                  <w:bCs/>
                </w:rPr>
                <w:t xml:space="preserve">Recommended: </w:t>
              </w:r>
            </w:ins>
          </w:p>
          <w:p w14:paraId="19C67E12" w14:textId="77777777" w:rsidR="000332C3" w:rsidRPr="003A0ED1" w:rsidRDefault="000332C3" w:rsidP="00081F46">
            <w:pPr>
              <w:rPr>
                <w:ins w:id="306" w:author="Rob Reaugh" w:date="2018-02-28T15:55:00Z"/>
                <w:rFonts w:ascii="Arial Narrow" w:hAnsi="Arial Narrow" w:cs="Arial"/>
              </w:rPr>
            </w:pPr>
            <w:ins w:id="307" w:author="Rob Reaugh" w:date="2018-02-28T15:55:00Z">
              <w:r w:rsidRPr="0FE590B6">
                <w:rPr>
                  <w:rFonts w:ascii="Arial Narrow" w:hAnsi="Arial Narrow" w:cs="Arial"/>
                </w:rPr>
                <w:t>Minimum 2 Sessions (Level 2)</w:t>
              </w:r>
            </w:ins>
          </w:p>
        </w:tc>
      </w:tr>
    </w:tbl>
    <w:p w14:paraId="19EA7E0E" w14:textId="067FD470" w:rsidR="00770E13" w:rsidRPr="002C77FA" w:rsidRDefault="00770E13" w:rsidP="00DC5A8D">
      <w:pPr>
        <w:pStyle w:val="NormalIndent"/>
        <w:widowControl/>
        <w:numPr>
          <w:ilvl w:val="2"/>
          <w:numId w:val="1"/>
        </w:numPr>
        <w:spacing w:before="200"/>
        <w:rPr>
          <w:ins w:id="308" w:author="Intern" w:date="2017-11-14T13:41:00Z"/>
          <w:rFonts w:ascii="Arial" w:hAnsi="Arial" w:cs="Arial"/>
          <w:sz w:val="20"/>
        </w:rPr>
      </w:pPr>
      <w:ins w:id="309" w:author="Intern" w:date="2017-11-14T13:42:00Z">
        <w:r>
          <w:rPr>
            <w:rFonts w:ascii="Arial" w:hAnsi="Arial" w:cs="Arial"/>
            <w:b/>
            <w:sz w:val="20"/>
          </w:rPr>
          <w:lastRenderedPageBreak/>
          <w:t>Partnering</w:t>
        </w:r>
      </w:ins>
      <w:ins w:id="310" w:author="Intern" w:date="2017-11-14T13:41:00Z">
        <w:r>
          <w:rPr>
            <w:rFonts w:ascii="Arial" w:hAnsi="Arial" w:cs="Arial"/>
            <w:b/>
            <w:sz w:val="20"/>
          </w:rPr>
          <w:t xml:space="preserve"> Maintenance Plan:</w:t>
        </w:r>
      </w:ins>
      <w:ins w:id="311" w:author="Intern" w:date="2017-11-14T13:42:00Z">
        <w:r>
          <w:rPr>
            <w:rFonts w:ascii="Arial" w:hAnsi="Arial" w:cs="Arial"/>
            <w:b/>
            <w:sz w:val="20"/>
          </w:rPr>
          <w:t xml:space="preserve"> </w:t>
        </w:r>
      </w:ins>
      <w:ins w:id="312" w:author="Rob Reaugh" w:date="2017-11-21T11:28:00Z">
        <w:r w:rsidR="0095690C">
          <w:rPr>
            <w:rFonts w:ascii="Arial" w:hAnsi="Arial" w:cs="Arial"/>
            <w:sz w:val="20"/>
          </w:rPr>
          <w:t xml:space="preserve">An element of the </w:t>
        </w:r>
      </w:ins>
      <w:ins w:id="313" w:author="Blot, Jennifer (DPW)" w:date="2017-11-22T15:40:00Z">
        <w:r w:rsidR="00D05043">
          <w:rPr>
            <w:rFonts w:ascii="Arial" w:hAnsi="Arial" w:cs="Arial"/>
            <w:sz w:val="20"/>
          </w:rPr>
          <w:t>p</w:t>
        </w:r>
      </w:ins>
      <w:ins w:id="314" w:author="Rob Reaugh" w:date="2017-11-21T11:28:00Z">
        <w:r w:rsidR="0095690C">
          <w:rPr>
            <w:rFonts w:ascii="Arial" w:hAnsi="Arial" w:cs="Arial"/>
            <w:sz w:val="20"/>
          </w:rPr>
          <w:t xml:space="preserve">artnering </w:t>
        </w:r>
      </w:ins>
      <w:ins w:id="315" w:author="Blot, Jennifer (DPW)" w:date="2017-11-22T15:40:00Z">
        <w:r w:rsidR="00D05043">
          <w:rPr>
            <w:rFonts w:ascii="Arial" w:hAnsi="Arial" w:cs="Arial"/>
            <w:sz w:val="20"/>
          </w:rPr>
          <w:t>c</w:t>
        </w:r>
      </w:ins>
      <w:ins w:id="316" w:author="Rob Reaugh" w:date="2017-11-21T11:28:00Z">
        <w:r w:rsidR="0095690C">
          <w:rPr>
            <w:rFonts w:ascii="Arial" w:hAnsi="Arial" w:cs="Arial"/>
            <w:sz w:val="20"/>
          </w:rPr>
          <w:t>harte</w:t>
        </w:r>
      </w:ins>
      <w:ins w:id="317" w:author="Rob Reaugh" w:date="2017-11-25T16:56:00Z">
        <w:r w:rsidR="001F335C">
          <w:rPr>
            <w:rFonts w:ascii="Arial" w:hAnsi="Arial" w:cs="Arial"/>
            <w:sz w:val="20"/>
          </w:rPr>
          <w:t>r</w:t>
        </w:r>
      </w:ins>
      <w:ins w:id="318" w:author="Rob Reaugh" w:date="2017-11-25T16:57:00Z">
        <w:r w:rsidR="001F335C">
          <w:rPr>
            <w:rFonts w:ascii="Arial" w:hAnsi="Arial" w:cs="Arial"/>
            <w:sz w:val="20"/>
          </w:rPr>
          <w:t xml:space="preserve">, </w:t>
        </w:r>
      </w:ins>
      <w:ins w:id="319" w:author="Blot, Jennifer (DPW)" w:date="2017-11-22T15:40:00Z">
        <w:r w:rsidR="00D05043">
          <w:rPr>
            <w:rFonts w:ascii="Arial" w:hAnsi="Arial" w:cs="Arial"/>
            <w:sz w:val="20"/>
          </w:rPr>
          <w:t>t</w:t>
        </w:r>
      </w:ins>
      <w:ins w:id="320" w:author="Rob Reaugh" w:date="2017-11-21T11:28:00Z">
        <w:del w:id="321" w:author="Blot, Jennifer (DPW)" w:date="2017-11-22T15:40:00Z">
          <w:r w:rsidR="0095690C" w:rsidDel="00D05043">
            <w:rPr>
              <w:rFonts w:ascii="Arial" w:hAnsi="Arial" w:cs="Arial"/>
              <w:sz w:val="20"/>
            </w:rPr>
            <w:delText>T</w:delText>
          </w:r>
        </w:del>
        <w:r w:rsidR="0095690C">
          <w:rPr>
            <w:rFonts w:ascii="Arial" w:hAnsi="Arial" w:cs="Arial"/>
            <w:sz w:val="20"/>
          </w:rPr>
          <w:t xml:space="preserve">he </w:t>
        </w:r>
        <w:proofErr w:type="gramStart"/>
        <w:r w:rsidR="0095690C">
          <w:rPr>
            <w:rFonts w:ascii="Arial" w:hAnsi="Arial" w:cs="Arial"/>
            <w:sz w:val="20"/>
          </w:rPr>
          <w:t>partnering</w:t>
        </w:r>
        <w:proofErr w:type="gramEnd"/>
        <w:r w:rsidR="0095690C">
          <w:rPr>
            <w:rFonts w:ascii="Arial" w:hAnsi="Arial" w:cs="Arial"/>
            <w:sz w:val="20"/>
          </w:rPr>
          <w:t xml:space="preserve"> maintenance plan describes the frequency of follow-up partnering sessions </w:t>
        </w:r>
      </w:ins>
      <w:ins w:id="322" w:author="Rob Reaugh" w:date="2017-11-21T11:29:00Z">
        <w:r w:rsidR="0095690C">
          <w:rPr>
            <w:rFonts w:ascii="Arial" w:hAnsi="Arial" w:cs="Arial"/>
            <w:sz w:val="20"/>
          </w:rPr>
          <w:t xml:space="preserve">(including the close-out/lessons learned session) and the use and frequency of </w:t>
        </w:r>
      </w:ins>
      <w:ins w:id="323" w:author="Blot, Jennifer (DPW)" w:date="2017-11-22T15:41:00Z">
        <w:r w:rsidR="00D05043">
          <w:rPr>
            <w:rFonts w:ascii="Arial" w:hAnsi="Arial" w:cs="Arial"/>
            <w:sz w:val="20"/>
          </w:rPr>
          <w:t>p</w:t>
        </w:r>
      </w:ins>
      <w:ins w:id="324" w:author="Rob Reaugh" w:date="2017-11-21T11:29:00Z">
        <w:del w:id="325" w:author="Blot, Jennifer (DPW)" w:date="2017-11-22T15:41:00Z">
          <w:r w:rsidR="0095690C" w:rsidDel="00D05043">
            <w:rPr>
              <w:rFonts w:ascii="Arial" w:hAnsi="Arial" w:cs="Arial"/>
              <w:sz w:val="20"/>
            </w:rPr>
            <w:delText>P</w:delText>
          </w:r>
        </w:del>
        <w:r w:rsidR="0095690C">
          <w:rPr>
            <w:rFonts w:ascii="Arial" w:hAnsi="Arial" w:cs="Arial"/>
            <w:sz w:val="20"/>
          </w:rPr>
          <w:t xml:space="preserve">roject </w:t>
        </w:r>
      </w:ins>
      <w:ins w:id="326" w:author="Blot, Jennifer (DPW)" w:date="2017-11-22T15:41:00Z">
        <w:r w:rsidR="00D05043">
          <w:rPr>
            <w:rFonts w:ascii="Arial" w:hAnsi="Arial" w:cs="Arial"/>
            <w:sz w:val="20"/>
          </w:rPr>
          <w:t>s</w:t>
        </w:r>
      </w:ins>
      <w:ins w:id="327" w:author="Rob Reaugh" w:date="2017-11-21T11:29:00Z">
        <w:del w:id="328" w:author="Blot, Jennifer (DPW)" w:date="2017-11-22T15:41:00Z">
          <w:r w:rsidR="0095690C" w:rsidDel="00D05043">
            <w:rPr>
              <w:rFonts w:ascii="Arial" w:hAnsi="Arial" w:cs="Arial"/>
              <w:sz w:val="20"/>
            </w:rPr>
            <w:delText>S</w:delText>
          </w:r>
        </w:del>
        <w:r w:rsidR="0095690C">
          <w:rPr>
            <w:rFonts w:ascii="Arial" w:hAnsi="Arial" w:cs="Arial"/>
            <w:sz w:val="20"/>
          </w:rPr>
          <w:t>corecards.</w:t>
        </w:r>
      </w:ins>
    </w:p>
    <w:p w14:paraId="53F28F0A" w14:textId="6429309D" w:rsidR="004F6A16"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Partnering</w:t>
      </w:r>
      <w:r w:rsidR="00301EEF">
        <w:rPr>
          <w:rFonts w:ascii="Arial" w:hAnsi="Arial" w:cs="Arial"/>
          <w:b/>
          <w:sz w:val="20"/>
        </w:rPr>
        <w:t xml:space="preserve"> </w:t>
      </w:r>
      <w:ins w:id="329" w:author="Rob Reaugh" w:date="2017-10-08T14:42:00Z">
        <w:r w:rsidR="00301EEF">
          <w:rPr>
            <w:rFonts w:ascii="Arial" w:hAnsi="Arial" w:cs="Arial"/>
            <w:b/>
            <w:sz w:val="20"/>
          </w:rPr>
          <w:t>Sessions</w:t>
        </w:r>
      </w:ins>
      <w:r w:rsidRPr="00DC5A8D">
        <w:rPr>
          <w:rFonts w:ascii="Arial" w:hAnsi="Arial" w:cs="Arial"/>
          <w:b/>
          <w:sz w:val="20"/>
        </w:rPr>
        <w:t>:</w:t>
      </w:r>
      <w:r w:rsidRPr="00DC5A8D">
        <w:rPr>
          <w:rFonts w:ascii="Arial" w:hAnsi="Arial" w:cs="Arial"/>
          <w:sz w:val="20"/>
        </w:rPr>
        <w:t xml:space="preserve"> Formalized meetings </w:t>
      </w:r>
      <w:ins w:id="330" w:author="Tonya Clenney" w:date="2017-09-23T17:25:00Z">
        <w:r w:rsidR="00577011">
          <w:rPr>
            <w:rFonts w:ascii="Arial" w:hAnsi="Arial" w:cs="Arial"/>
            <w:sz w:val="20"/>
          </w:rPr>
          <w:t xml:space="preserve">(workshops) </w:t>
        </w:r>
      </w:ins>
      <w:r w:rsidRPr="00DC5A8D">
        <w:rPr>
          <w:rFonts w:ascii="Arial" w:hAnsi="Arial" w:cs="Arial"/>
          <w:sz w:val="20"/>
        </w:rPr>
        <w:t xml:space="preserve">focused on developing a collaborative culture among the Project Team.  Teams use these meetings to, among other tasks, set project goals, define project commitments and attend joint training sessions.  </w:t>
      </w:r>
    </w:p>
    <w:p w14:paraId="1B665611" w14:textId="2E77A216"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Project Scorecards: </w:t>
      </w:r>
      <w:r w:rsidRPr="00DC5A8D">
        <w:rPr>
          <w:rFonts w:ascii="Arial" w:hAnsi="Arial" w:cs="Arial"/>
          <w:sz w:val="20"/>
        </w:rPr>
        <w:t xml:space="preserve">An accountability tool that allows project teams to measure how well they are </w:t>
      </w:r>
      <w:del w:id="331" w:author="Blot, Jennifer (DPW)" w:date="2017-11-22T15:55:00Z">
        <w:r w:rsidRPr="00DC5A8D" w:rsidDel="0062485E">
          <w:rPr>
            <w:rFonts w:ascii="Arial" w:hAnsi="Arial" w:cs="Arial"/>
            <w:sz w:val="20"/>
          </w:rPr>
          <w:delText>doing at</w:delText>
        </w:r>
      </w:del>
      <w:r w:rsidRPr="00DC5A8D">
        <w:rPr>
          <w:rFonts w:ascii="Arial" w:hAnsi="Arial" w:cs="Arial"/>
          <w:sz w:val="20"/>
        </w:rPr>
        <w:t>following through on commitments made to one another.  Typically</w:t>
      </w:r>
      <w:r w:rsidR="0091554E">
        <w:rPr>
          <w:rFonts w:ascii="Arial" w:hAnsi="Arial" w:cs="Arial"/>
          <w:sz w:val="20"/>
        </w:rPr>
        <w:t>,</w:t>
      </w:r>
      <w:r w:rsidRPr="00DC5A8D">
        <w:rPr>
          <w:rFonts w:ascii="Arial" w:hAnsi="Arial" w:cs="Arial"/>
          <w:sz w:val="20"/>
        </w:rPr>
        <w:t xml:space="preserve"> the scorecard is a confidential survey prepared and submitted to the team by the partnering facilitator</w:t>
      </w:r>
      <w:del w:id="332" w:author="Blot, Jennifer (DPW)" w:date="2017-11-22T15:56:00Z">
        <w:r w:rsidRPr="00DC5A8D" w:rsidDel="0062485E">
          <w:rPr>
            <w:rFonts w:ascii="Arial" w:hAnsi="Arial" w:cs="Arial"/>
            <w:sz w:val="20"/>
          </w:rPr>
          <w:delText>, if any</w:delText>
        </w:r>
      </w:del>
      <w:r w:rsidRPr="00DC5A8D">
        <w:rPr>
          <w:rFonts w:ascii="Arial" w:hAnsi="Arial" w:cs="Arial"/>
          <w:sz w:val="20"/>
        </w:rPr>
        <w:t xml:space="preserve">.  The facilitator then compiles the responses into a report which is then sent out to the </w:t>
      </w:r>
      <w:ins w:id="333" w:author="Blot, Jennifer (DPW)" w:date="2017-11-22T15:56:00Z">
        <w:r w:rsidR="0062485E">
          <w:rPr>
            <w:rFonts w:ascii="Arial" w:hAnsi="Arial" w:cs="Arial"/>
            <w:sz w:val="20"/>
          </w:rPr>
          <w:t>p</w:t>
        </w:r>
      </w:ins>
      <w:del w:id="334" w:author="Blot, Jennifer (DPW)" w:date="2017-11-22T15:56:00Z">
        <w:r w:rsidRPr="00DC5A8D" w:rsidDel="0062485E">
          <w:rPr>
            <w:rFonts w:ascii="Arial" w:hAnsi="Arial" w:cs="Arial"/>
            <w:sz w:val="20"/>
          </w:rPr>
          <w:delText>P</w:delText>
        </w:r>
      </w:del>
      <w:r w:rsidRPr="00DC5A8D">
        <w:rPr>
          <w:rFonts w:ascii="Arial" w:hAnsi="Arial" w:cs="Arial"/>
          <w:sz w:val="20"/>
        </w:rPr>
        <w:t xml:space="preserve">roject </w:t>
      </w:r>
      <w:ins w:id="335" w:author="Blot, Jennifer (DPW)" w:date="2017-11-22T15:56:00Z">
        <w:r w:rsidR="0062485E">
          <w:rPr>
            <w:rFonts w:ascii="Arial" w:hAnsi="Arial" w:cs="Arial"/>
            <w:sz w:val="20"/>
          </w:rPr>
          <w:t>t</w:t>
        </w:r>
      </w:ins>
      <w:del w:id="336" w:author="Blot, Jennifer (DPW)" w:date="2017-11-22T15:56:00Z">
        <w:r w:rsidRPr="00DC5A8D" w:rsidDel="0062485E">
          <w:rPr>
            <w:rFonts w:ascii="Arial" w:hAnsi="Arial" w:cs="Arial"/>
            <w:sz w:val="20"/>
          </w:rPr>
          <w:delText>T</w:delText>
        </w:r>
      </w:del>
      <w:r w:rsidRPr="00DC5A8D">
        <w:rPr>
          <w:rFonts w:ascii="Arial" w:hAnsi="Arial" w:cs="Arial"/>
          <w:sz w:val="20"/>
        </w:rPr>
        <w:t xml:space="preserve">eam for review. </w:t>
      </w:r>
    </w:p>
    <w:p w14:paraId="40007F13" w14:textId="77777777"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Project Stakeholders: </w:t>
      </w:r>
      <w:r w:rsidRPr="00DC5A8D">
        <w:rPr>
          <w:rFonts w:ascii="Arial" w:hAnsi="Arial" w:cs="Arial"/>
          <w:sz w:val="20"/>
        </w:rPr>
        <w:t>Any person or entity that has a stake in the outcome of a construction project.  Examples include the end users, neighbors, vendors, special interest groups, those who must maintain the facility, those providing funding, and those who own one or more of the systems.</w:t>
      </w:r>
    </w:p>
    <w:p w14:paraId="6E17DEE1" w14:textId="3E91E05D"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Project Team:</w:t>
      </w:r>
      <w:r w:rsidRPr="00DC5A8D">
        <w:rPr>
          <w:rFonts w:ascii="Arial" w:hAnsi="Arial" w:cs="Arial"/>
          <w:sz w:val="20"/>
        </w:rPr>
        <w:t xml:space="preserve"> Key members from the City and Contractor organizations responsible for the management, implementation, and execution of the </w:t>
      </w:r>
      <w:ins w:id="337" w:author="Blot, Jennifer (DPW)" w:date="2017-11-22T15:56:00Z">
        <w:r w:rsidR="0062485E">
          <w:rPr>
            <w:rFonts w:ascii="Arial" w:hAnsi="Arial" w:cs="Arial"/>
            <w:sz w:val="20"/>
          </w:rPr>
          <w:t>p</w:t>
        </w:r>
      </w:ins>
      <w:del w:id="338" w:author="Blot, Jennifer (DPW)" w:date="2017-11-22T15:56:00Z">
        <w:r w:rsidRPr="00DC5A8D" w:rsidDel="0062485E">
          <w:rPr>
            <w:rFonts w:ascii="Arial" w:hAnsi="Arial" w:cs="Arial"/>
            <w:sz w:val="20"/>
          </w:rPr>
          <w:delText>P</w:delText>
        </w:r>
      </w:del>
      <w:r w:rsidRPr="00DC5A8D">
        <w:rPr>
          <w:rFonts w:ascii="Arial" w:hAnsi="Arial" w:cs="Arial"/>
          <w:sz w:val="20"/>
        </w:rPr>
        <w:t xml:space="preserve">roject, </w:t>
      </w:r>
      <w:ins w:id="339" w:author="Blot, Jennifer (DPW)" w:date="2017-11-22T15:57:00Z">
        <w:r w:rsidR="0062485E">
          <w:rPr>
            <w:rFonts w:ascii="Arial" w:hAnsi="Arial" w:cs="Arial"/>
            <w:sz w:val="20"/>
          </w:rPr>
          <w:t xml:space="preserve">who </w:t>
        </w:r>
      </w:ins>
      <w:del w:id="340" w:author="Blot, Jennifer (DPW)" w:date="2017-11-22T15:57:00Z">
        <w:r w:rsidRPr="00DC5A8D" w:rsidDel="0062485E">
          <w:rPr>
            <w:rFonts w:ascii="Arial" w:hAnsi="Arial" w:cs="Arial"/>
            <w:sz w:val="20"/>
          </w:rPr>
          <w:delText>and</w:delText>
        </w:r>
      </w:del>
      <w:r w:rsidRPr="00DC5A8D">
        <w:rPr>
          <w:rFonts w:ascii="Arial" w:hAnsi="Arial" w:cs="Arial"/>
          <w:sz w:val="20"/>
        </w:rPr>
        <w:t xml:space="preserve">will participate in the </w:t>
      </w:r>
      <w:ins w:id="341" w:author="Blot, Jennifer (DPW)" w:date="2017-11-22T15:57:00Z">
        <w:r w:rsidR="0062485E">
          <w:rPr>
            <w:rFonts w:ascii="Arial" w:hAnsi="Arial" w:cs="Arial"/>
            <w:sz w:val="20"/>
          </w:rPr>
          <w:t>p</w:t>
        </w:r>
      </w:ins>
      <w:del w:id="342" w:author="Blot, Jennifer (DPW)" w:date="2017-11-22T15:57:00Z">
        <w:r w:rsidRPr="00DC5A8D" w:rsidDel="0062485E">
          <w:rPr>
            <w:rFonts w:ascii="Arial" w:hAnsi="Arial" w:cs="Arial"/>
            <w:sz w:val="20"/>
          </w:rPr>
          <w:delText>P</w:delText>
        </w:r>
      </w:del>
      <w:r w:rsidRPr="00DC5A8D">
        <w:rPr>
          <w:rFonts w:ascii="Arial" w:hAnsi="Arial" w:cs="Arial"/>
          <w:sz w:val="20"/>
        </w:rPr>
        <w:t>artnering process.</w:t>
      </w:r>
    </w:p>
    <w:p w14:paraId="24CE5BEB" w14:textId="7D59165D"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Self-Directed Partnering:</w:t>
      </w:r>
      <w:r w:rsidRPr="00DC5A8D">
        <w:rPr>
          <w:rFonts w:ascii="Arial" w:hAnsi="Arial" w:cs="Arial"/>
          <w:sz w:val="20"/>
        </w:rPr>
        <w:t xml:space="preserve"> The </w:t>
      </w:r>
      <w:ins w:id="343" w:author="Blot, Jennifer (DPW)" w:date="2017-11-22T15:57:00Z">
        <w:r w:rsidR="0062485E">
          <w:rPr>
            <w:rFonts w:ascii="Arial" w:hAnsi="Arial" w:cs="Arial"/>
            <w:sz w:val="20"/>
          </w:rPr>
          <w:t>p</w:t>
        </w:r>
      </w:ins>
      <w:del w:id="344" w:author="Blot, Jennifer (DPW)" w:date="2017-11-22T15:57:00Z">
        <w:r w:rsidRPr="00DC5A8D" w:rsidDel="0062485E">
          <w:rPr>
            <w:rFonts w:ascii="Arial" w:hAnsi="Arial" w:cs="Arial"/>
            <w:sz w:val="20"/>
          </w:rPr>
          <w:delText>P</w:delText>
        </w:r>
      </w:del>
      <w:r w:rsidRPr="00DC5A8D">
        <w:rPr>
          <w:rFonts w:ascii="Arial" w:hAnsi="Arial" w:cs="Arial"/>
          <w:sz w:val="20"/>
        </w:rPr>
        <w:t xml:space="preserve">roject </w:t>
      </w:r>
      <w:ins w:id="345" w:author="Blot, Jennifer (DPW)" w:date="2017-11-22T15:57:00Z">
        <w:r w:rsidR="0062485E">
          <w:rPr>
            <w:rFonts w:ascii="Arial" w:hAnsi="Arial" w:cs="Arial"/>
            <w:sz w:val="20"/>
          </w:rPr>
          <w:t>t</w:t>
        </w:r>
      </w:ins>
      <w:del w:id="346" w:author="Blot, Jennifer (DPW)" w:date="2017-11-22T15:57:00Z">
        <w:r w:rsidRPr="00DC5A8D" w:rsidDel="0062485E">
          <w:rPr>
            <w:rFonts w:ascii="Arial" w:hAnsi="Arial" w:cs="Arial"/>
            <w:sz w:val="20"/>
          </w:rPr>
          <w:delText>T</w:delText>
        </w:r>
      </w:del>
      <w:r w:rsidRPr="00DC5A8D">
        <w:rPr>
          <w:rFonts w:ascii="Arial" w:hAnsi="Arial" w:cs="Arial"/>
          <w:sz w:val="20"/>
        </w:rPr>
        <w:t xml:space="preserve">eam leads </w:t>
      </w:r>
      <w:ins w:id="347" w:author="Blot, Jennifer (DPW)" w:date="2017-11-22T15:57:00Z">
        <w:r w:rsidR="0062485E">
          <w:rPr>
            <w:rFonts w:ascii="Arial" w:hAnsi="Arial" w:cs="Arial"/>
            <w:sz w:val="20"/>
          </w:rPr>
          <w:t>itself</w:t>
        </w:r>
      </w:ins>
      <w:del w:id="348" w:author="Blot, Jennifer (DPW)" w:date="2017-11-22T15:57:00Z">
        <w:r w:rsidRPr="00DC5A8D" w:rsidDel="0062485E">
          <w:rPr>
            <w:rFonts w:ascii="Arial" w:hAnsi="Arial" w:cs="Arial"/>
            <w:sz w:val="20"/>
          </w:rPr>
          <w:delText>themselves</w:delText>
        </w:r>
      </w:del>
      <w:r w:rsidRPr="00DC5A8D">
        <w:rPr>
          <w:rFonts w:ascii="Arial" w:hAnsi="Arial" w:cs="Arial"/>
          <w:sz w:val="20"/>
        </w:rPr>
        <w:t xml:space="preserve"> through </w:t>
      </w:r>
      <w:proofErr w:type="gramStart"/>
      <w:r w:rsidRPr="00DC5A8D">
        <w:rPr>
          <w:rFonts w:ascii="Arial" w:hAnsi="Arial" w:cs="Arial"/>
          <w:sz w:val="20"/>
        </w:rPr>
        <w:t>all of</w:t>
      </w:r>
      <w:proofErr w:type="gramEnd"/>
      <w:r w:rsidRPr="00DC5A8D">
        <w:rPr>
          <w:rFonts w:ascii="Arial" w:hAnsi="Arial" w:cs="Arial"/>
          <w:sz w:val="20"/>
        </w:rPr>
        <w:t xml:space="preserve"> the </w:t>
      </w:r>
      <w:ins w:id="349" w:author="Blot, Jennifer (DPW)" w:date="2017-11-22T15:57:00Z">
        <w:r w:rsidR="0062485E">
          <w:rPr>
            <w:rFonts w:ascii="Arial" w:hAnsi="Arial" w:cs="Arial"/>
            <w:sz w:val="20"/>
          </w:rPr>
          <w:t>c</w:t>
        </w:r>
      </w:ins>
      <w:del w:id="350" w:author="Blot, Jennifer (DPW)" w:date="2017-11-22T15:57:00Z">
        <w:r w:rsidRPr="00DC5A8D" w:rsidDel="0062485E">
          <w:rPr>
            <w:rFonts w:ascii="Arial" w:hAnsi="Arial" w:cs="Arial"/>
            <w:sz w:val="20"/>
          </w:rPr>
          <w:delText>C</w:delText>
        </w:r>
      </w:del>
      <w:r w:rsidRPr="00DC5A8D">
        <w:rPr>
          <w:rFonts w:ascii="Arial" w:hAnsi="Arial" w:cs="Arial"/>
          <w:sz w:val="20"/>
        </w:rPr>
        <w:t xml:space="preserve">ollaborative </w:t>
      </w:r>
      <w:ins w:id="351" w:author="Blot, Jennifer (DPW)" w:date="2017-11-22T15:57:00Z">
        <w:r w:rsidR="0062485E">
          <w:rPr>
            <w:rFonts w:ascii="Arial" w:hAnsi="Arial" w:cs="Arial"/>
            <w:sz w:val="20"/>
          </w:rPr>
          <w:t>p</w:t>
        </w:r>
      </w:ins>
      <w:del w:id="352" w:author="Blot, Jennifer (DPW)" w:date="2017-11-22T15:57:00Z">
        <w:r w:rsidRPr="00DC5A8D" w:rsidDel="0062485E">
          <w:rPr>
            <w:rFonts w:ascii="Arial" w:hAnsi="Arial" w:cs="Arial"/>
            <w:sz w:val="20"/>
          </w:rPr>
          <w:delText>P</w:delText>
        </w:r>
      </w:del>
      <w:r w:rsidRPr="00DC5A8D">
        <w:rPr>
          <w:rFonts w:ascii="Arial" w:hAnsi="Arial" w:cs="Arial"/>
          <w:sz w:val="20"/>
        </w:rPr>
        <w:t>artnering elements.</w:t>
      </w:r>
    </w:p>
    <w:p w14:paraId="1BA91BB8" w14:textId="77777777" w:rsidR="00DC5A8D" w:rsidRPr="00DC5A8D" w:rsidRDefault="00DC5A8D" w:rsidP="00DC5A8D">
      <w:pPr>
        <w:pStyle w:val="NormalIndent"/>
        <w:widowControl/>
        <w:numPr>
          <w:ilvl w:val="2"/>
          <w:numId w:val="1"/>
        </w:numPr>
        <w:spacing w:before="200"/>
        <w:rPr>
          <w:rFonts w:ascii="Arial" w:hAnsi="Arial" w:cs="Arial"/>
          <w:sz w:val="20"/>
          <w:u w:val="single"/>
        </w:rPr>
      </w:pPr>
      <w:r w:rsidRPr="00DC5A8D">
        <w:rPr>
          <w:rFonts w:ascii="Arial" w:hAnsi="Arial" w:cs="Arial"/>
          <w:b/>
          <w:sz w:val="20"/>
        </w:rPr>
        <w:t>Special Task Force</w:t>
      </w:r>
      <w:del w:id="353" w:author="Blot, Jennifer (DPW)" w:date="2017-11-22T15:57:00Z">
        <w:r w:rsidRPr="00DC5A8D" w:rsidDel="0062485E">
          <w:rPr>
            <w:rFonts w:ascii="Arial" w:hAnsi="Arial" w:cs="Arial"/>
            <w:b/>
            <w:sz w:val="20"/>
          </w:rPr>
          <w:delText>s</w:delText>
        </w:r>
      </w:del>
      <w:r w:rsidRPr="00DC5A8D">
        <w:rPr>
          <w:rFonts w:ascii="Arial" w:hAnsi="Arial" w:cs="Arial"/>
          <w:b/>
          <w:sz w:val="20"/>
        </w:rPr>
        <w:t>:</w:t>
      </w:r>
      <w:r w:rsidRPr="00DC5A8D">
        <w:rPr>
          <w:rFonts w:ascii="Arial" w:hAnsi="Arial" w:cs="Arial"/>
          <w:sz w:val="20"/>
        </w:rPr>
        <w:t xml:space="preserve"> A subset of the </w:t>
      </w:r>
      <w:ins w:id="354" w:author="Blot, Jennifer (DPW)" w:date="2017-11-22T15:57:00Z">
        <w:r w:rsidR="0062485E">
          <w:rPr>
            <w:rFonts w:ascii="Arial" w:hAnsi="Arial" w:cs="Arial"/>
            <w:sz w:val="20"/>
          </w:rPr>
          <w:t>p</w:t>
        </w:r>
      </w:ins>
      <w:del w:id="355" w:author="Blot, Jennifer (DPW)" w:date="2017-11-22T15:57:00Z">
        <w:r w:rsidRPr="00DC5A8D" w:rsidDel="0062485E">
          <w:rPr>
            <w:rFonts w:ascii="Arial" w:hAnsi="Arial" w:cs="Arial"/>
            <w:sz w:val="20"/>
          </w:rPr>
          <w:delText>P</w:delText>
        </w:r>
      </w:del>
      <w:r w:rsidRPr="00DC5A8D">
        <w:rPr>
          <w:rFonts w:ascii="Arial" w:hAnsi="Arial" w:cs="Arial"/>
          <w:sz w:val="20"/>
        </w:rPr>
        <w:t xml:space="preserve">roject </w:t>
      </w:r>
      <w:ins w:id="356" w:author="Blot, Jennifer (DPW)" w:date="2017-11-22T15:57:00Z">
        <w:r w:rsidR="0062485E">
          <w:rPr>
            <w:rFonts w:ascii="Arial" w:hAnsi="Arial" w:cs="Arial"/>
            <w:sz w:val="20"/>
          </w:rPr>
          <w:t>t</w:t>
        </w:r>
      </w:ins>
      <w:del w:id="357" w:author="Blot, Jennifer (DPW)" w:date="2017-11-22T15:57:00Z">
        <w:r w:rsidRPr="00DC5A8D" w:rsidDel="0062485E">
          <w:rPr>
            <w:rFonts w:ascii="Arial" w:hAnsi="Arial" w:cs="Arial"/>
            <w:sz w:val="20"/>
          </w:rPr>
          <w:delText>T</w:delText>
        </w:r>
      </w:del>
      <w:r w:rsidRPr="00DC5A8D">
        <w:rPr>
          <w:rFonts w:ascii="Arial" w:hAnsi="Arial" w:cs="Arial"/>
          <w:sz w:val="20"/>
        </w:rPr>
        <w:t xml:space="preserve">eam that is assigned to take on a </w:t>
      </w:r>
      <w:proofErr w:type="gramStart"/>
      <w:r w:rsidRPr="00DC5A8D">
        <w:rPr>
          <w:rFonts w:ascii="Arial" w:hAnsi="Arial" w:cs="Arial"/>
          <w:sz w:val="20"/>
        </w:rPr>
        <w:t>particular issue</w:t>
      </w:r>
      <w:proofErr w:type="gramEnd"/>
      <w:r w:rsidRPr="00DC5A8D">
        <w:rPr>
          <w:rFonts w:ascii="Arial" w:hAnsi="Arial" w:cs="Arial"/>
          <w:sz w:val="20"/>
        </w:rPr>
        <w:t xml:space="preserve"> or opportunity for the good of the overall project. </w:t>
      </w:r>
    </w:p>
    <w:p w14:paraId="4199110C" w14:textId="5DBBF208" w:rsidR="00DC5A8D" w:rsidRPr="00DC5A8D" w:rsidRDefault="00DC5A8D" w:rsidP="00DC5A8D">
      <w:pPr>
        <w:pStyle w:val="NormalIndent"/>
        <w:widowControl/>
        <w:numPr>
          <w:ilvl w:val="2"/>
          <w:numId w:val="1"/>
        </w:numPr>
        <w:spacing w:before="200"/>
        <w:rPr>
          <w:rFonts w:ascii="Arial" w:hAnsi="Arial" w:cs="Arial"/>
          <w:sz w:val="20"/>
        </w:rPr>
      </w:pPr>
      <w:r w:rsidRPr="00DC5A8D">
        <w:rPr>
          <w:rFonts w:ascii="Arial" w:hAnsi="Arial" w:cs="Arial"/>
          <w:b/>
          <w:sz w:val="20"/>
        </w:rPr>
        <w:t xml:space="preserve">Stakeholder Team </w:t>
      </w:r>
      <w:r w:rsidRPr="00DC5A8D">
        <w:rPr>
          <w:rFonts w:ascii="Arial" w:hAnsi="Arial" w:cs="Arial"/>
          <w:sz w:val="20"/>
        </w:rPr>
        <w:t>(</w:t>
      </w:r>
      <w:del w:id="358" w:author="Blot, Jennifer (DPW)" w:date="2017-11-22T15:58:00Z">
        <w:r w:rsidRPr="00DC5A8D" w:rsidDel="0062485E">
          <w:rPr>
            <w:rFonts w:ascii="Arial" w:hAnsi="Arial" w:cs="Arial"/>
            <w:sz w:val="20"/>
          </w:rPr>
          <w:delText>as</w:delText>
        </w:r>
      </w:del>
      <w:r w:rsidRPr="00DC5A8D">
        <w:rPr>
          <w:rFonts w:ascii="Arial" w:hAnsi="Arial" w:cs="Arial"/>
          <w:sz w:val="20"/>
        </w:rPr>
        <w:t>in Multi-</w:t>
      </w:r>
      <w:proofErr w:type="gramStart"/>
      <w:r w:rsidRPr="00DC5A8D">
        <w:rPr>
          <w:rFonts w:ascii="Arial" w:hAnsi="Arial" w:cs="Arial"/>
          <w:sz w:val="20"/>
        </w:rPr>
        <w:t>tiered</w:t>
      </w:r>
      <w:proofErr w:type="gramEnd"/>
      <w:r w:rsidRPr="00DC5A8D">
        <w:rPr>
          <w:rFonts w:ascii="Arial" w:hAnsi="Arial" w:cs="Arial"/>
          <w:sz w:val="20"/>
        </w:rPr>
        <w:t xml:space="preserve"> Partnering): Those </w:t>
      </w:r>
      <w:ins w:id="359" w:author="Blot, Jennifer (DPW)" w:date="2017-11-22T15:58:00Z">
        <w:r w:rsidR="0062485E">
          <w:rPr>
            <w:rFonts w:ascii="Arial" w:hAnsi="Arial" w:cs="Arial"/>
            <w:sz w:val="20"/>
          </w:rPr>
          <w:t>individuals</w:t>
        </w:r>
      </w:ins>
      <w:r w:rsidRPr="00DC5A8D">
        <w:rPr>
          <w:rFonts w:ascii="Arial" w:hAnsi="Arial" w:cs="Arial"/>
          <w:sz w:val="20"/>
        </w:rPr>
        <w:t xml:space="preserve"> who have a stake in the outcome of a construction project.</w:t>
      </w:r>
    </w:p>
    <w:p w14:paraId="282FE3D6" w14:textId="77777777" w:rsidR="00F8691E" w:rsidRDefault="00DC5A8D" w:rsidP="00F8691E">
      <w:pPr>
        <w:pStyle w:val="NormalIndent"/>
        <w:widowControl/>
        <w:numPr>
          <w:ilvl w:val="2"/>
          <w:numId w:val="1"/>
        </w:numPr>
        <w:spacing w:before="200"/>
        <w:rPr>
          <w:rFonts w:ascii="Arial" w:hAnsi="Arial" w:cs="Arial"/>
          <w:sz w:val="20"/>
        </w:rPr>
      </w:pPr>
      <w:r w:rsidRPr="00DC5A8D">
        <w:rPr>
          <w:rFonts w:ascii="Arial" w:hAnsi="Arial" w:cs="Arial"/>
          <w:b/>
          <w:sz w:val="20"/>
        </w:rPr>
        <w:t>Stakeholder on-boarding/off-boarding</w:t>
      </w:r>
      <w:r w:rsidRPr="00DC5A8D">
        <w:rPr>
          <w:rFonts w:ascii="Arial" w:hAnsi="Arial" w:cs="Arial"/>
          <w:sz w:val="20"/>
        </w:rPr>
        <w:t>: As a project progresses</w:t>
      </w:r>
      <w:ins w:id="360" w:author="Blot, Jennifer (DPW)" w:date="2017-11-22T15:58:00Z">
        <w:r w:rsidR="0062485E">
          <w:rPr>
            <w:rFonts w:ascii="Arial" w:hAnsi="Arial" w:cs="Arial"/>
            <w:sz w:val="20"/>
          </w:rPr>
          <w:t>,</w:t>
        </w:r>
      </w:ins>
      <w:r w:rsidRPr="00DC5A8D">
        <w:rPr>
          <w:rFonts w:ascii="Arial" w:hAnsi="Arial" w:cs="Arial"/>
          <w:sz w:val="20"/>
        </w:rPr>
        <w:t xml:space="preserve"> various systems and processes will be the focus. Stakeholders will participate when the systems or processes they are involved with are the focus. The stakeholders will step back when that system or process is no longer the focus. This on-boarding and off-boarding may occur throughout the duration of the </w:t>
      </w:r>
      <w:ins w:id="361" w:author="Blot, Jennifer (DPW)" w:date="2017-11-22T15:59:00Z">
        <w:r w:rsidR="0062485E">
          <w:rPr>
            <w:rFonts w:ascii="Arial" w:hAnsi="Arial" w:cs="Arial"/>
            <w:sz w:val="20"/>
          </w:rPr>
          <w:t>c</w:t>
        </w:r>
      </w:ins>
      <w:del w:id="362" w:author="Blot, Jennifer (DPW)" w:date="2017-11-22T15:59:00Z">
        <w:r w:rsidRPr="00DC5A8D" w:rsidDel="0062485E">
          <w:rPr>
            <w:rFonts w:ascii="Arial" w:hAnsi="Arial" w:cs="Arial"/>
            <w:sz w:val="20"/>
          </w:rPr>
          <w:delText>C</w:delText>
        </w:r>
      </w:del>
      <w:r w:rsidRPr="00DC5A8D">
        <w:rPr>
          <w:rFonts w:ascii="Arial" w:hAnsi="Arial" w:cs="Arial"/>
          <w:sz w:val="20"/>
        </w:rPr>
        <w:t>ontract.</w:t>
      </w:r>
    </w:p>
    <w:p w14:paraId="5044407D" w14:textId="0E410DAD" w:rsidR="00DC5A8D" w:rsidRPr="00DC5A8D" w:rsidRDefault="00DC5A8D" w:rsidP="00F8691E">
      <w:pPr>
        <w:pStyle w:val="NormalIndent"/>
        <w:widowControl/>
        <w:numPr>
          <w:ilvl w:val="2"/>
          <w:numId w:val="1"/>
        </w:numPr>
        <w:spacing w:before="200"/>
        <w:rPr>
          <w:rFonts w:ascii="Arial" w:hAnsi="Arial" w:cs="Arial"/>
          <w:sz w:val="20"/>
        </w:rPr>
      </w:pPr>
      <w:r w:rsidRPr="00DC5A8D">
        <w:rPr>
          <w:rFonts w:ascii="Arial" w:hAnsi="Arial" w:cs="Arial"/>
          <w:b/>
          <w:sz w:val="20"/>
        </w:rPr>
        <w:t>Subcontractor on-boarding/off-boarding</w:t>
      </w:r>
      <w:r w:rsidRPr="00DC5A8D">
        <w:rPr>
          <w:rFonts w:ascii="Arial" w:hAnsi="Arial" w:cs="Arial"/>
          <w:sz w:val="20"/>
        </w:rPr>
        <w:t>: At the various stages of construction</w:t>
      </w:r>
      <w:ins w:id="363" w:author="Blot, Jennifer (DPW)" w:date="2017-11-22T15:59:00Z">
        <w:r w:rsidR="0062485E">
          <w:rPr>
            <w:rFonts w:ascii="Arial" w:hAnsi="Arial" w:cs="Arial"/>
            <w:sz w:val="20"/>
          </w:rPr>
          <w:t>,</w:t>
        </w:r>
      </w:ins>
      <w:r w:rsidRPr="00DC5A8D">
        <w:rPr>
          <w:rFonts w:ascii="Arial" w:hAnsi="Arial" w:cs="Arial"/>
          <w:sz w:val="20"/>
        </w:rPr>
        <w:t xml:space="preserve"> </w:t>
      </w:r>
      <w:del w:id="364" w:author="Blot, Jennifer (DPW)" w:date="2017-11-22T15:59:00Z">
        <w:r w:rsidRPr="00DC5A8D" w:rsidDel="0062485E">
          <w:rPr>
            <w:rFonts w:ascii="Arial" w:hAnsi="Arial" w:cs="Arial"/>
            <w:sz w:val="20"/>
          </w:rPr>
          <w:delText>various</w:delText>
        </w:r>
      </w:del>
      <w:r w:rsidRPr="00DC5A8D">
        <w:rPr>
          <w:rFonts w:ascii="Arial" w:hAnsi="Arial" w:cs="Arial"/>
          <w:sz w:val="20"/>
        </w:rPr>
        <w:t xml:space="preserve">key subcontractors (trades) </w:t>
      </w:r>
      <w:del w:id="365" w:author="Blot, Jennifer (DPW)" w:date="2017-11-22T16:00:00Z">
        <w:r w:rsidRPr="00DC5A8D" w:rsidDel="0062485E">
          <w:rPr>
            <w:rFonts w:ascii="Arial" w:hAnsi="Arial" w:cs="Arial"/>
            <w:sz w:val="20"/>
          </w:rPr>
          <w:delText>as</w:delText>
        </w:r>
      </w:del>
      <w:r w:rsidRPr="00DC5A8D">
        <w:rPr>
          <w:rFonts w:ascii="Arial" w:hAnsi="Arial" w:cs="Arial"/>
          <w:sz w:val="20"/>
        </w:rPr>
        <w:t xml:space="preserve"> determined by City and Contractor will roll in and roll out as their work </w:t>
      </w:r>
      <w:ins w:id="366" w:author="Blot, Jennifer (DPW)" w:date="2017-11-22T15:59:00Z">
        <w:r w:rsidR="0062485E">
          <w:rPr>
            <w:rFonts w:ascii="Arial" w:hAnsi="Arial" w:cs="Arial"/>
            <w:sz w:val="20"/>
          </w:rPr>
          <w:t>begins</w:t>
        </w:r>
      </w:ins>
      <w:del w:id="367" w:author="Blot, Jennifer (DPW)" w:date="2017-11-22T15:59:00Z">
        <w:r w:rsidRPr="00DC5A8D" w:rsidDel="0062485E">
          <w:rPr>
            <w:rFonts w:ascii="Arial" w:hAnsi="Arial" w:cs="Arial"/>
            <w:sz w:val="20"/>
          </w:rPr>
          <w:delText>comes available</w:delText>
        </w:r>
      </w:del>
      <w:r w:rsidRPr="00DC5A8D">
        <w:rPr>
          <w:rFonts w:ascii="Arial" w:hAnsi="Arial" w:cs="Arial"/>
          <w:sz w:val="20"/>
        </w:rPr>
        <w:t xml:space="preserve"> and is completed.</w:t>
      </w:r>
    </w:p>
    <w:p w14:paraId="656ADAA4" w14:textId="72090B16" w:rsidR="00DC5A8D" w:rsidRPr="00DC5A8D" w:rsidRDefault="00DC5A8D" w:rsidP="00F8691E">
      <w:pPr>
        <w:pStyle w:val="NormalIndent"/>
        <w:widowControl/>
        <w:numPr>
          <w:ilvl w:val="2"/>
          <w:numId w:val="1"/>
        </w:numPr>
        <w:spacing w:before="200"/>
        <w:rPr>
          <w:rFonts w:ascii="Arial" w:hAnsi="Arial" w:cs="Arial"/>
          <w:sz w:val="20"/>
        </w:rPr>
      </w:pPr>
      <w:r w:rsidRPr="00DC5A8D">
        <w:rPr>
          <w:rFonts w:ascii="Arial" w:hAnsi="Arial" w:cs="Arial"/>
          <w:b/>
          <w:sz w:val="20"/>
        </w:rPr>
        <w:t>Third-Party Facilitator Agreement</w:t>
      </w:r>
      <w:r w:rsidRPr="00DC5A8D">
        <w:rPr>
          <w:rFonts w:ascii="Arial" w:hAnsi="Arial" w:cs="Arial"/>
          <w:sz w:val="20"/>
        </w:rPr>
        <w:t xml:space="preserve">: An agreement, appended to this </w:t>
      </w:r>
      <w:ins w:id="368" w:author="Blot, Jennifer (DPW)" w:date="2017-11-22T16:00:00Z">
        <w:r w:rsidR="0062485E">
          <w:rPr>
            <w:rFonts w:ascii="Arial" w:hAnsi="Arial" w:cs="Arial"/>
            <w:sz w:val="20"/>
          </w:rPr>
          <w:t>s</w:t>
        </w:r>
      </w:ins>
      <w:del w:id="369" w:author="Blot, Jennifer (DPW)" w:date="2017-11-22T16:00:00Z">
        <w:r w:rsidRPr="00DC5A8D" w:rsidDel="0062485E">
          <w:rPr>
            <w:rFonts w:ascii="Arial" w:hAnsi="Arial" w:cs="Arial"/>
            <w:sz w:val="20"/>
          </w:rPr>
          <w:delText>S</w:delText>
        </w:r>
      </w:del>
      <w:r w:rsidRPr="00DC5A8D">
        <w:rPr>
          <w:rFonts w:ascii="Arial" w:hAnsi="Arial" w:cs="Arial"/>
          <w:sz w:val="20"/>
        </w:rPr>
        <w:t xml:space="preserve">pecification, to which the </w:t>
      </w:r>
      <w:ins w:id="370" w:author="Blot, Jennifer (DPW)" w:date="2017-11-22T16:00:00Z">
        <w:r w:rsidR="0062485E">
          <w:rPr>
            <w:rFonts w:ascii="Arial" w:hAnsi="Arial" w:cs="Arial"/>
            <w:sz w:val="20"/>
          </w:rPr>
          <w:t>external</w:t>
        </w:r>
      </w:ins>
      <w:del w:id="371" w:author="Blot, Jennifer (DPW)" w:date="2017-11-22T16:00:00Z">
        <w:r w:rsidRPr="00DC5A8D" w:rsidDel="0062485E">
          <w:rPr>
            <w:rFonts w:ascii="Arial" w:hAnsi="Arial" w:cs="Arial"/>
            <w:sz w:val="20"/>
          </w:rPr>
          <w:delText>Professional Neutral</w:delText>
        </w:r>
      </w:del>
      <w:r w:rsidRPr="00DC5A8D">
        <w:rPr>
          <w:rFonts w:ascii="Arial" w:hAnsi="Arial" w:cs="Arial"/>
          <w:sz w:val="20"/>
        </w:rPr>
        <w:t xml:space="preserve"> </w:t>
      </w:r>
      <w:ins w:id="372" w:author="Blot, Jennifer (DPW)" w:date="2017-11-22T16:00:00Z">
        <w:r w:rsidR="0062485E">
          <w:rPr>
            <w:rFonts w:ascii="Arial" w:hAnsi="Arial" w:cs="Arial"/>
            <w:sz w:val="20"/>
          </w:rPr>
          <w:t>f</w:t>
        </w:r>
      </w:ins>
      <w:del w:id="373" w:author="Blot, Jennifer (DPW)" w:date="2017-11-22T16:00:00Z">
        <w:r w:rsidRPr="00DC5A8D" w:rsidDel="0062485E">
          <w:rPr>
            <w:rFonts w:ascii="Arial" w:hAnsi="Arial" w:cs="Arial"/>
            <w:sz w:val="20"/>
          </w:rPr>
          <w:delText>F</w:delText>
        </w:r>
      </w:del>
      <w:r w:rsidRPr="00DC5A8D">
        <w:rPr>
          <w:rFonts w:ascii="Arial" w:hAnsi="Arial" w:cs="Arial"/>
          <w:sz w:val="20"/>
        </w:rPr>
        <w:t xml:space="preserve">acilitator, the City and the Contractor are parties, </w:t>
      </w:r>
      <w:ins w:id="374" w:author="Blot, Jennifer (DPW)" w:date="2017-11-22T16:02:00Z">
        <w:r w:rsidR="0062485E">
          <w:rPr>
            <w:rFonts w:ascii="Arial" w:hAnsi="Arial" w:cs="Arial"/>
            <w:sz w:val="20"/>
          </w:rPr>
          <w:t xml:space="preserve">and </w:t>
        </w:r>
      </w:ins>
      <w:r w:rsidRPr="00DC5A8D">
        <w:rPr>
          <w:rFonts w:ascii="Arial" w:hAnsi="Arial" w:cs="Arial"/>
          <w:sz w:val="20"/>
        </w:rPr>
        <w:t xml:space="preserve">which establishes a budget for fees and expenses of the </w:t>
      </w:r>
      <w:ins w:id="375" w:author="Blot, Jennifer (DPW)" w:date="2017-11-22T16:00:00Z">
        <w:r w:rsidR="0062485E">
          <w:rPr>
            <w:rFonts w:ascii="Arial" w:hAnsi="Arial" w:cs="Arial"/>
            <w:sz w:val="20"/>
          </w:rPr>
          <w:t>f</w:t>
        </w:r>
      </w:ins>
      <w:del w:id="376" w:author="Blot, Jennifer (DPW)" w:date="2017-11-22T16:00:00Z">
        <w:r w:rsidRPr="00DC5A8D" w:rsidDel="0062485E">
          <w:rPr>
            <w:rFonts w:ascii="Arial" w:hAnsi="Arial" w:cs="Arial"/>
            <w:sz w:val="20"/>
          </w:rPr>
          <w:delText>F</w:delText>
        </w:r>
      </w:del>
      <w:r w:rsidRPr="00DC5A8D">
        <w:rPr>
          <w:rFonts w:ascii="Arial" w:hAnsi="Arial" w:cs="Arial"/>
          <w:sz w:val="20"/>
        </w:rPr>
        <w:t>acilitator</w:t>
      </w:r>
      <w:ins w:id="377" w:author="Blot, Jennifer (DPW)" w:date="2017-11-22T16:01:00Z">
        <w:r w:rsidR="0062485E">
          <w:rPr>
            <w:rFonts w:ascii="Arial" w:hAnsi="Arial" w:cs="Arial"/>
            <w:sz w:val="20"/>
          </w:rPr>
          <w:t>,</w:t>
        </w:r>
      </w:ins>
      <w:r w:rsidRPr="00DC5A8D">
        <w:rPr>
          <w:rFonts w:ascii="Arial" w:hAnsi="Arial" w:cs="Arial"/>
          <w:sz w:val="20"/>
        </w:rPr>
        <w:t xml:space="preserve"> </w:t>
      </w:r>
      <w:del w:id="378" w:author="Blot, Jennifer (DPW)" w:date="2017-11-22T16:01:00Z">
        <w:r w:rsidRPr="00DC5A8D" w:rsidDel="0062485E">
          <w:rPr>
            <w:rFonts w:ascii="Arial" w:hAnsi="Arial" w:cs="Arial"/>
            <w:sz w:val="20"/>
          </w:rPr>
          <w:delText>and</w:delText>
        </w:r>
      </w:del>
      <w:r w:rsidRPr="00DC5A8D">
        <w:rPr>
          <w:rFonts w:ascii="Arial" w:hAnsi="Arial" w:cs="Arial"/>
          <w:sz w:val="20"/>
        </w:rPr>
        <w:t xml:space="preserve">workshop site costs, if any, and the terms of the </w:t>
      </w:r>
      <w:ins w:id="379" w:author="Blot, Jennifer (DPW)" w:date="2017-11-22T16:01:00Z">
        <w:r w:rsidR="0062485E">
          <w:rPr>
            <w:rFonts w:ascii="Arial" w:hAnsi="Arial" w:cs="Arial"/>
            <w:sz w:val="20"/>
          </w:rPr>
          <w:t>f</w:t>
        </w:r>
      </w:ins>
      <w:del w:id="380" w:author="Blot, Jennifer (DPW)" w:date="2017-11-22T16:01:00Z">
        <w:r w:rsidRPr="00DC5A8D" w:rsidDel="0062485E">
          <w:rPr>
            <w:rFonts w:ascii="Arial" w:hAnsi="Arial" w:cs="Arial"/>
            <w:sz w:val="20"/>
          </w:rPr>
          <w:delText>F</w:delText>
        </w:r>
      </w:del>
      <w:r w:rsidRPr="00DC5A8D">
        <w:rPr>
          <w:rFonts w:ascii="Arial" w:hAnsi="Arial" w:cs="Arial"/>
          <w:sz w:val="20"/>
        </w:rPr>
        <w:t>acilitator’s role for th</w:t>
      </w:r>
      <w:ins w:id="381" w:author="Blot, Jennifer (DPW)" w:date="2017-11-22T16:01:00Z">
        <w:r w:rsidR="0062485E">
          <w:rPr>
            <w:rFonts w:ascii="Arial" w:hAnsi="Arial" w:cs="Arial"/>
            <w:sz w:val="20"/>
          </w:rPr>
          <w:t>e</w:t>
        </w:r>
      </w:ins>
      <w:del w:id="382" w:author="Blot, Jennifer (DPW)" w:date="2017-11-22T16:01:00Z">
        <w:r w:rsidRPr="00DC5A8D" w:rsidDel="0062485E">
          <w:rPr>
            <w:rFonts w:ascii="Arial" w:hAnsi="Arial" w:cs="Arial"/>
            <w:sz w:val="20"/>
          </w:rPr>
          <w:delText>is</w:delText>
        </w:r>
      </w:del>
      <w:r w:rsidRPr="00DC5A8D">
        <w:rPr>
          <w:rFonts w:ascii="Arial" w:hAnsi="Arial" w:cs="Arial"/>
          <w:sz w:val="20"/>
        </w:rPr>
        <w:t xml:space="preserve"> </w:t>
      </w:r>
      <w:ins w:id="383" w:author="Blot, Jennifer (DPW)" w:date="2017-11-22T16:01:00Z">
        <w:r w:rsidR="0062485E">
          <w:rPr>
            <w:rFonts w:ascii="Arial" w:hAnsi="Arial" w:cs="Arial"/>
            <w:sz w:val="20"/>
          </w:rPr>
          <w:t>p</w:t>
        </w:r>
      </w:ins>
      <w:del w:id="384" w:author="Blot, Jennifer (DPW)" w:date="2017-11-22T16:01:00Z">
        <w:r w:rsidRPr="00DC5A8D" w:rsidDel="0062485E">
          <w:rPr>
            <w:rFonts w:ascii="Arial" w:hAnsi="Arial" w:cs="Arial"/>
            <w:sz w:val="20"/>
          </w:rPr>
          <w:delText>P</w:delText>
        </w:r>
      </w:del>
      <w:r w:rsidRPr="00DC5A8D">
        <w:rPr>
          <w:rFonts w:ascii="Arial" w:hAnsi="Arial" w:cs="Arial"/>
          <w:sz w:val="20"/>
        </w:rPr>
        <w:t xml:space="preserve">roject consistent with the requirements of this </w:t>
      </w:r>
      <w:ins w:id="385" w:author="Blot, Jennifer (DPW)" w:date="2017-11-22T16:01:00Z">
        <w:r w:rsidR="0062485E">
          <w:rPr>
            <w:rFonts w:ascii="Arial" w:hAnsi="Arial" w:cs="Arial"/>
            <w:sz w:val="20"/>
          </w:rPr>
          <w:t>s</w:t>
        </w:r>
      </w:ins>
      <w:del w:id="386" w:author="Blot, Jennifer (DPW)" w:date="2017-11-22T16:01:00Z">
        <w:r w:rsidRPr="00DC5A8D" w:rsidDel="0062485E">
          <w:rPr>
            <w:rFonts w:ascii="Arial" w:hAnsi="Arial" w:cs="Arial"/>
            <w:sz w:val="20"/>
          </w:rPr>
          <w:delText>S</w:delText>
        </w:r>
      </w:del>
      <w:r w:rsidRPr="00DC5A8D">
        <w:rPr>
          <w:rFonts w:ascii="Arial" w:hAnsi="Arial" w:cs="Arial"/>
          <w:sz w:val="20"/>
        </w:rPr>
        <w:t xml:space="preserve">pecification. </w:t>
      </w:r>
    </w:p>
    <w:p w14:paraId="4F52C09C" w14:textId="77777777" w:rsidR="000A4AF2" w:rsidRPr="000A4AF2" w:rsidRDefault="00DC5A8D" w:rsidP="00DC5A8D">
      <w:pPr>
        <w:pStyle w:val="SPBODY"/>
        <w:widowControl/>
        <w:numPr>
          <w:ilvl w:val="1"/>
          <w:numId w:val="1"/>
        </w:numPr>
        <w:spacing w:before="240"/>
        <w:rPr>
          <w:rFonts w:ascii="Arial" w:hAnsi="Arial" w:cs="Arial"/>
          <w:sz w:val="20"/>
        </w:rPr>
      </w:pPr>
      <w:r>
        <w:rPr>
          <w:rFonts w:ascii="Arial" w:hAnsi="Arial" w:cs="Arial"/>
          <w:sz w:val="20"/>
        </w:rPr>
        <w:t>PURPOSE/GOALS</w:t>
      </w:r>
    </w:p>
    <w:p w14:paraId="34B40441" w14:textId="77777777" w:rsidR="00DC5A8D" w:rsidRPr="00DC5A8D" w:rsidRDefault="00DC5A8D" w:rsidP="00910B51">
      <w:pPr>
        <w:pStyle w:val="SPBODY"/>
        <w:widowControl/>
        <w:numPr>
          <w:ilvl w:val="2"/>
          <w:numId w:val="1"/>
        </w:numPr>
        <w:spacing w:before="240"/>
        <w:rPr>
          <w:rFonts w:ascii="Arial" w:hAnsi="Arial" w:cs="Arial"/>
          <w:sz w:val="20"/>
        </w:rPr>
      </w:pPr>
      <w:r w:rsidRPr="00DC5A8D">
        <w:rPr>
          <w:rFonts w:ascii="Arial" w:hAnsi="Arial" w:cs="Arial"/>
          <w:sz w:val="20"/>
        </w:rPr>
        <w:t>The goals of project partnering are to:</w:t>
      </w:r>
    </w:p>
    <w:p w14:paraId="7913F472" w14:textId="77777777"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Use early and regular communication with involved parties;</w:t>
      </w:r>
    </w:p>
    <w:p w14:paraId="0D95BA85" w14:textId="77777777"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Establish and maintain a relationship of shared trust, equity and commitment;</w:t>
      </w:r>
    </w:p>
    <w:p w14:paraId="44213298" w14:textId="77777777"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Identify, quantify, and support attainment of mutual goals;</w:t>
      </w:r>
    </w:p>
    <w:p w14:paraId="489EC67D" w14:textId="77777777"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 xml:space="preserve">Develop strategies for using risk management concepts and identify potential </w:t>
      </w:r>
      <w:r w:rsidRPr="00DC5A8D">
        <w:rPr>
          <w:rFonts w:ascii="Arial" w:hAnsi="Arial" w:cs="Arial"/>
          <w:sz w:val="20"/>
        </w:rPr>
        <w:lastRenderedPageBreak/>
        <w:t>project efficiencies;</w:t>
      </w:r>
    </w:p>
    <w:p w14:paraId="0E317803" w14:textId="77777777"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Implement timely communication and decision-making;</w:t>
      </w:r>
    </w:p>
    <w:p w14:paraId="1AD5D353" w14:textId="77777777" w:rsidR="00DC5A8D" w:rsidRPr="00DC5A8D" w:rsidRDefault="00DC5A8D" w:rsidP="00E707E6">
      <w:pPr>
        <w:pStyle w:val="SPBODY"/>
        <w:numPr>
          <w:ilvl w:val="3"/>
          <w:numId w:val="5"/>
        </w:numPr>
        <w:spacing w:before="200"/>
        <w:ind w:right="-180"/>
        <w:rPr>
          <w:rFonts w:ascii="Arial" w:hAnsi="Arial" w:cs="Arial"/>
          <w:sz w:val="20"/>
        </w:rPr>
      </w:pPr>
      <w:r w:rsidRPr="00DC5A8D">
        <w:rPr>
          <w:rFonts w:ascii="Arial" w:hAnsi="Arial" w:cs="Arial"/>
          <w:sz w:val="20"/>
        </w:rPr>
        <w:t>Resolve potential problems at the lowest possible level to avoid negative impacts;</w:t>
      </w:r>
    </w:p>
    <w:p w14:paraId="1818CE87" w14:textId="5E10C969"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 xml:space="preserve">Hold periodic partnering </w:t>
      </w:r>
      <w:ins w:id="387" w:author="Blot, Jennifer (DPW)" w:date="2017-11-22T16:02:00Z">
        <w:r w:rsidR="0062485E">
          <w:rPr>
            <w:rFonts w:ascii="Arial" w:hAnsi="Arial" w:cs="Arial"/>
            <w:sz w:val="20"/>
          </w:rPr>
          <w:t>sessions</w:t>
        </w:r>
      </w:ins>
      <w:del w:id="388" w:author="Blot, Jennifer (DPW)" w:date="2017-11-22T16:02:00Z">
        <w:r w:rsidRPr="00DC5A8D" w:rsidDel="0062485E">
          <w:rPr>
            <w:rFonts w:ascii="Arial" w:hAnsi="Arial" w:cs="Arial"/>
            <w:sz w:val="20"/>
          </w:rPr>
          <w:delText>meetings</w:delText>
        </w:r>
      </w:del>
      <w:r w:rsidRPr="00DC5A8D">
        <w:rPr>
          <w:rFonts w:ascii="Arial" w:hAnsi="Arial" w:cs="Arial"/>
          <w:sz w:val="20"/>
        </w:rPr>
        <w:t xml:space="preserve"> and workshops throughout the life of the project to maintain the benefits of a partnered relationship;</w:t>
      </w:r>
    </w:p>
    <w:p w14:paraId="0AB7CD70" w14:textId="77777777" w:rsidR="00DC5A8D" w:rsidRPr="00DC5A8D" w:rsidRDefault="00DC5A8D" w:rsidP="00E77819">
      <w:pPr>
        <w:pStyle w:val="SPBODY"/>
        <w:numPr>
          <w:ilvl w:val="3"/>
          <w:numId w:val="5"/>
        </w:numPr>
        <w:spacing w:before="200"/>
        <w:rPr>
          <w:rFonts w:ascii="Arial" w:hAnsi="Arial" w:cs="Arial"/>
          <w:sz w:val="20"/>
        </w:rPr>
      </w:pPr>
      <w:r w:rsidRPr="00DC5A8D">
        <w:rPr>
          <w:rFonts w:ascii="Arial" w:hAnsi="Arial" w:cs="Arial"/>
          <w:sz w:val="20"/>
        </w:rPr>
        <w:t>Establish periodic joint evaluations of the partnering process and attainment of mutual goals.</w:t>
      </w:r>
    </w:p>
    <w:p w14:paraId="48510499" w14:textId="77777777" w:rsidR="00910B51" w:rsidRPr="000A4AF2" w:rsidRDefault="00910B51" w:rsidP="00910B51">
      <w:pPr>
        <w:pStyle w:val="SPBODY"/>
        <w:widowControl/>
        <w:numPr>
          <w:ilvl w:val="1"/>
          <w:numId w:val="1"/>
        </w:numPr>
        <w:spacing w:before="240"/>
        <w:rPr>
          <w:rFonts w:ascii="Arial" w:hAnsi="Arial" w:cs="Arial"/>
          <w:sz w:val="20"/>
        </w:rPr>
      </w:pPr>
      <w:r>
        <w:rPr>
          <w:rFonts w:ascii="Arial" w:hAnsi="Arial" w:cs="Arial"/>
          <w:sz w:val="20"/>
        </w:rPr>
        <w:t>COSTS</w:t>
      </w:r>
      <w:r w:rsidR="00A74197">
        <w:rPr>
          <w:rFonts w:ascii="Arial" w:hAnsi="Arial" w:cs="Arial"/>
          <w:sz w:val="20"/>
        </w:rPr>
        <w:t xml:space="preserve"> </w:t>
      </w:r>
    </w:p>
    <w:p w14:paraId="672A4349" w14:textId="60EB7D1F"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 xml:space="preserve">The </w:t>
      </w:r>
      <w:r w:rsidR="00E620F1">
        <w:rPr>
          <w:rFonts w:ascii="Arial" w:hAnsi="Arial" w:cs="Arial"/>
          <w:sz w:val="20"/>
        </w:rPr>
        <w:t xml:space="preserve">fees and expenses of the </w:t>
      </w:r>
      <w:ins w:id="389" w:author="Blot, Jennifer (DPW)" w:date="2017-11-22T16:03:00Z">
        <w:r w:rsidR="0062485E">
          <w:rPr>
            <w:rFonts w:ascii="Arial" w:hAnsi="Arial" w:cs="Arial"/>
            <w:sz w:val="20"/>
          </w:rPr>
          <w:t>f</w:t>
        </w:r>
      </w:ins>
      <w:del w:id="390" w:author="Blot, Jennifer (DPW)" w:date="2017-11-22T16:03:00Z">
        <w:r w:rsidR="00E620F1" w:rsidDel="0062485E">
          <w:rPr>
            <w:rFonts w:ascii="Arial" w:hAnsi="Arial" w:cs="Arial"/>
            <w:sz w:val="20"/>
          </w:rPr>
          <w:delText>F</w:delText>
        </w:r>
      </w:del>
      <w:r w:rsidR="00E620F1">
        <w:rPr>
          <w:rFonts w:ascii="Arial" w:hAnsi="Arial" w:cs="Arial"/>
          <w:sz w:val="20"/>
        </w:rPr>
        <w:t xml:space="preserve">acilitator and workshop site costs, if any, shall be </w:t>
      </w:r>
      <w:r w:rsidR="00EE22A5">
        <w:rPr>
          <w:rFonts w:ascii="Arial" w:hAnsi="Arial" w:cs="Arial"/>
          <w:sz w:val="20"/>
        </w:rPr>
        <w:t xml:space="preserve">paid for by </w:t>
      </w:r>
      <w:del w:id="391" w:author="Robert Reaugh" w:date="2018-01-23T10:36:00Z">
        <w:r w:rsidR="00E620F1" w:rsidDel="00EE22A5">
          <w:rPr>
            <w:rFonts w:ascii="Arial" w:hAnsi="Arial" w:cs="Arial"/>
            <w:sz w:val="20"/>
          </w:rPr>
          <w:delText xml:space="preserve">shared equally by </w:delText>
        </w:r>
      </w:del>
      <w:r w:rsidR="00E620F1">
        <w:rPr>
          <w:rFonts w:ascii="Arial" w:hAnsi="Arial" w:cs="Arial"/>
          <w:sz w:val="20"/>
        </w:rPr>
        <w:t xml:space="preserve">the City </w:t>
      </w:r>
      <w:del w:id="392" w:author="Robert Reaugh" w:date="2018-01-23T10:36:00Z">
        <w:r w:rsidR="00E620F1" w:rsidDel="00EE22A5">
          <w:rPr>
            <w:rFonts w:ascii="Arial" w:hAnsi="Arial" w:cs="Arial"/>
            <w:sz w:val="20"/>
          </w:rPr>
          <w:delText>and the Contractor</w:delText>
        </w:r>
        <w:r w:rsidRPr="00E77819" w:rsidDel="00EE22A5">
          <w:rPr>
            <w:rFonts w:ascii="Arial" w:hAnsi="Arial" w:cs="Arial"/>
            <w:sz w:val="20"/>
          </w:rPr>
          <w:delText xml:space="preserve"> </w:delText>
        </w:r>
      </w:del>
      <w:r w:rsidRPr="00E77819">
        <w:rPr>
          <w:rFonts w:ascii="Arial" w:hAnsi="Arial" w:cs="Arial"/>
          <w:sz w:val="20"/>
        </w:rPr>
        <w:t xml:space="preserve">as set forth in the </w:t>
      </w:r>
      <w:ins w:id="393" w:author="Blot, Jennifer (DPW)" w:date="2017-11-22T16:03:00Z">
        <w:r w:rsidR="0062485E">
          <w:rPr>
            <w:rFonts w:ascii="Arial" w:hAnsi="Arial" w:cs="Arial"/>
            <w:sz w:val="20"/>
          </w:rPr>
          <w:t>t</w:t>
        </w:r>
      </w:ins>
      <w:ins w:id="394" w:author="Rob Reaugh" w:date="2017-10-08T13:34:00Z">
        <w:del w:id="395" w:author="Blot, Jennifer (DPW)" w:date="2017-11-22T16:03:00Z">
          <w:r w:rsidR="00962D90" w:rsidRPr="00E77819" w:rsidDel="0062485E">
            <w:rPr>
              <w:rFonts w:ascii="Arial" w:hAnsi="Arial" w:cs="Arial"/>
              <w:sz w:val="20"/>
            </w:rPr>
            <w:delText>T</w:delText>
          </w:r>
        </w:del>
        <w:r w:rsidR="00962D90" w:rsidRPr="00E77819">
          <w:rPr>
            <w:rFonts w:ascii="Arial" w:hAnsi="Arial" w:cs="Arial"/>
            <w:sz w:val="20"/>
          </w:rPr>
          <w:t>hird</w:t>
        </w:r>
        <w:r w:rsidR="00962D90">
          <w:rPr>
            <w:rFonts w:ascii="Arial" w:hAnsi="Arial" w:cs="Arial"/>
            <w:sz w:val="20"/>
          </w:rPr>
          <w:t>-</w:t>
        </w:r>
      </w:ins>
      <w:ins w:id="396" w:author="Blot, Jennifer (DPW)" w:date="2017-11-22T16:03:00Z">
        <w:r w:rsidR="0008358C">
          <w:rPr>
            <w:rFonts w:ascii="Arial" w:hAnsi="Arial" w:cs="Arial"/>
            <w:sz w:val="20"/>
          </w:rPr>
          <w:t>p</w:t>
        </w:r>
      </w:ins>
      <w:del w:id="397" w:author="Blot, Jennifer (DPW)" w:date="2017-11-22T16:03:00Z">
        <w:r w:rsidRPr="00E77819" w:rsidDel="0008358C">
          <w:rPr>
            <w:rFonts w:ascii="Arial" w:hAnsi="Arial" w:cs="Arial"/>
            <w:sz w:val="20"/>
          </w:rPr>
          <w:delText>P</w:delText>
        </w:r>
      </w:del>
      <w:r w:rsidRPr="00E77819">
        <w:rPr>
          <w:rFonts w:ascii="Arial" w:hAnsi="Arial" w:cs="Arial"/>
          <w:sz w:val="20"/>
        </w:rPr>
        <w:t xml:space="preserve">arty </w:t>
      </w:r>
      <w:ins w:id="398" w:author="Blot, Jennifer (DPW)" w:date="2017-11-22T16:03:00Z">
        <w:r w:rsidR="0008358C">
          <w:rPr>
            <w:rFonts w:ascii="Arial" w:hAnsi="Arial" w:cs="Arial"/>
            <w:sz w:val="20"/>
          </w:rPr>
          <w:t>a</w:t>
        </w:r>
      </w:ins>
      <w:del w:id="399" w:author="Blot, Jennifer (DPW)" w:date="2017-11-22T16:03:00Z">
        <w:r w:rsidRPr="00E77819" w:rsidDel="0008358C">
          <w:rPr>
            <w:rFonts w:ascii="Arial" w:hAnsi="Arial" w:cs="Arial"/>
            <w:sz w:val="20"/>
          </w:rPr>
          <w:delText>A</w:delText>
        </w:r>
      </w:del>
      <w:r w:rsidRPr="00E77819">
        <w:rPr>
          <w:rFonts w:ascii="Arial" w:hAnsi="Arial" w:cs="Arial"/>
          <w:sz w:val="20"/>
        </w:rPr>
        <w:t xml:space="preserve">greement.  </w:t>
      </w:r>
    </w:p>
    <w:p w14:paraId="5B644253" w14:textId="17F01CCC" w:rsidR="00E77819" w:rsidRPr="00E77819" w:rsidRDefault="00370EDB" w:rsidP="00E77819">
      <w:pPr>
        <w:pStyle w:val="SPBODY"/>
        <w:widowControl/>
        <w:numPr>
          <w:ilvl w:val="2"/>
          <w:numId w:val="1"/>
        </w:numPr>
        <w:spacing w:before="240"/>
        <w:rPr>
          <w:rFonts w:ascii="Arial" w:hAnsi="Arial" w:cs="Arial"/>
          <w:sz w:val="20"/>
        </w:rPr>
      </w:pPr>
      <w:bookmarkStart w:id="400" w:name="_Hlk497917632"/>
      <w:ins w:id="401" w:author="Rob Reaugh" w:date="2017-11-08T15:17:00Z">
        <w:r>
          <w:rPr>
            <w:rFonts w:ascii="Arial" w:hAnsi="Arial" w:cs="Arial"/>
            <w:sz w:val="20"/>
          </w:rPr>
          <w:t xml:space="preserve">Each project will have an allowance amount based on its </w:t>
        </w:r>
      </w:ins>
      <w:ins w:id="402" w:author="Blot, Jennifer (DPW)" w:date="2017-11-22T16:03:00Z">
        <w:r w:rsidR="0008358C">
          <w:rPr>
            <w:rFonts w:ascii="Arial" w:hAnsi="Arial" w:cs="Arial"/>
            <w:sz w:val="20"/>
          </w:rPr>
          <w:t>p</w:t>
        </w:r>
      </w:ins>
      <w:ins w:id="403" w:author="Rob Reaugh" w:date="2017-11-08T15:17:00Z">
        <w:del w:id="404" w:author="Blot, Jennifer (DPW)" w:date="2017-11-22T16:03:00Z">
          <w:r w:rsidDel="0008358C">
            <w:rPr>
              <w:rFonts w:ascii="Arial" w:hAnsi="Arial" w:cs="Arial"/>
              <w:sz w:val="20"/>
            </w:rPr>
            <w:delText>P</w:delText>
          </w:r>
        </w:del>
        <w:r>
          <w:rPr>
            <w:rFonts w:ascii="Arial" w:hAnsi="Arial" w:cs="Arial"/>
            <w:sz w:val="20"/>
          </w:rPr>
          <w:t xml:space="preserve">artnering </w:t>
        </w:r>
      </w:ins>
      <w:ins w:id="405" w:author="Blot, Jennifer (DPW)" w:date="2017-11-22T16:03:00Z">
        <w:r w:rsidR="0008358C">
          <w:rPr>
            <w:rFonts w:ascii="Arial" w:hAnsi="Arial" w:cs="Arial"/>
            <w:sz w:val="20"/>
          </w:rPr>
          <w:t>l</w:t>
        </w:r>
      </w:ins>
      <w:ins w:id="406" w:author="Rob Reaugh" w:date="2017-11-08T15:17:00Z">
        <w:del w:id="407" w:author="Blot, Jennifer (DPW)" w:date="2017-11-22T16:03:00Z">
          <w:r w:rsidDel="0008358C">
            <w:rPr>
              <w:rFonts w:ascii="Arial" w:hAnsi="Arial" w:cs="Arial"/>
              <w:sz w:val="20"/>
            </w:rPr>
            <w:delText>L</w:delText>
          </w:r>
        </w:del>
        <w:r>
          <w:rPr>
            <w:rFonts w:ascii="Arial" w:hAnsi="Arial" w:cs="Arial"/>
            <w:sz w:val="20"/>
          </w:rPr>
          <w:t xml:space="preserve">evel.  The allowance will cover </w:t>
        </w:r>
      </w:ins>
      <w:ins w:id="408" w:author="Intern" w:date="2017-11-14T14:31:00Z">
        <w:r w:rsidR="002A5C67">
          <w:rPr>
            <w:rFonts w:ascii="Arial" w:hAnsi="Arial" w:cs="Arial"/>
            <w:sz w:val="20"/>
          </w:rPr>
          <w:t xml:space="preserve">both the </w:t>
        </w:r>
      </w:ins>
      <w:ins w:id="409" w:author="Rob Reaugh" w:date="2017-11-08T15:17:00Z">
        <w:del w:id="410" w:author="Intern" w:date="2017-11-14T14:31:00Z">
          <w:r w:rsidDel="002A5C67">
            <w:rPr>
              <w:rFonts w:ascii="Arial" w:hAnsi="Arial" w:cs="Arial"/>
              <w:sz w:val="20"/>
            </w:rPr>
            <w:delText xml:space="preserve">the </w:delText>
          </w:r>
        </w:del>
        <w:r>
          <w:rPr>
            <w:rFonts w:ascii="Arial" w:hAnsi="Arial" w:cs="Arial"/>
            <w:sz w:val="20"/>
          </w:rPr>
          <w:t>City</w:t>
        </w:r>
      </w:ins>
      <w:ins w:id="411" w:author="Intern" w:date="2017-11-14T14:31:00Z">
        <w:r w:rsidR="002A5C67">
          <w:rPr>
            <w:rFonts w:ascii="Arial" w:hAnsi="Arial" w:cs="Arial"/>
            <w:sz w:val="20"/>
          </w:rPr>
          <w:t xml:space="preserve"> and contractor’s </w:t>
        </w:r>
      </w:ins>
      <w:ins w:id="412" w:author="Rob Reaugh" w:date="2017-11-08T15:18:00Z">
        <w:del w:id="413" w:author="Intern" w:date="2017-11-14T14:31:00Z">
          <w:r w:rsidDel="002A5C67">
            <w:rPr>
              <w:rFonts w:ascii="Arial" w:hAnsi="Arial" w:cs="Arial"/>
              <w:sz w:val="20"/>
            </w:rPr>
            <w:delText xml:space="preserve">’s </w:delText>
          </w:r>
        </w:del>
        <w:r>
          <w:rPr>
            <w:rFonts w:ascii="Arial" w:hAnsi="Arial" w:cs="Arial"/>
            <w:sz w:val="20"/>
          </w:rPr>
          <w:t xml:space="preserve">portion of the partnering costs.  </w:t>
        </w:r>
      </w:ins>
      <w:bookmarkEnd w:id="400"/>
      <w:r w:rsidR="00E77819" w:rsidRPr="00E77819">
        <w:rPr>
          <w:rFonts w:ascii="Arial" w:hAnsi="Arial" w:cs="Arial"/>
          <w:sz w:val="20"/>
        </w:rPr>
        <w:t xml:space="preserve">The Contractor shall pay the invoices of the </w:t>
      </w:r>
      <w:ins w:id="414" w:author="Blot, Jennifer (DPW)" w:date="2017-11-22T16:03:00Z">
        <w:r w:rsidR="0008358C">
          <w:rPr>
            <w:rFonts w:ascii="Arial" w:hAnsi="Arial" w:cs="Arial"/>
            <w:sz w:val="20"/>
          </w:rPr>
          <w:t>f</w:t>
        </w:r>
      </w:ins>
      <w:del w:id="415" w:author="Blot, Jennifer (DPW)" w:date="2017-11-22T16:03:00Z">
        <w:r w:rsidR="00E77819" w:rsidRPr="00E77819" w:rsidDel="0008358C">
          <w:rPr>
            <w:rFonts w:ascii="Arial" w:hAnsi="Arial" w:cs="Arial"/>
            <w:sz w:val="20"/>
          </w:rPr>
          <w:delText>F</w:delText>
        </w:r>
      </w:del>
      <w:r w:rsidR="00E77819" w:rsidRPr="00E77819">
        <w:rPr>
          <w:rFonts w:ascii="Arial" w:hAnsi="Arial" w:cs="Arial"/>
          <w:sz w:val="20"/>
        </w:rPr>
        <w:t xml:space="preserve">acilitator and/or workshop site costs </w:t>
      </w:r>
      <w:r w:rsidR="00E620F1">
        <w:rPr>
          <w:rFonts w:ascii="Arial" w:hAnsi="Arial" w:cs="Arial"/>
          <w:sz w:val="20"/>
        </w:rPr>
        <w:t>after approval by both parties</w:t>
      </w:r>
      <w:r w:rsidR="00E77819" w:rsidRPr="00E77819">
        <w:rPr>
          <w:rFonts w:ascii="Arial" w:hAnsi="Arial" w:cs="Arial"/>
          <w:sz w:val="20"/>
        </w:rPr>
        <w:t xml:space="preserve">. </w:t>
      </w:r>
      <w:r w:rsidR="00760CDC" w:rsidRPr="00760CDC">
        <w:rPr>
          <w:rFonts w:ascii="Arial" w:hAnsi="Arial" w:cs="Arial"/>
          <w:sz w:val="20"/>
        </w:rPr>
        <w:t xml:space="preserve">Upon receipt of satisfactory evidence of payment of </w:t>
      </w:r>
      <w:del w:id="416" w:author="Blot, Jennifer (DPW)" w:date="2017-11-22T16:04:00Z">
        <w:r w:rsidR="00760CDC" w:rsidRPr="00760CDC" w:rsidDel="0008358C">
          <w:rPr>
            <w:rFonts w:ascii="Arial" w:hAnsi="Arial" w:cs="Arial"/>
            <w:sz w:val="20"/>
          </w:rPr>
          <w:delText>the</w:delText>
        </w:r>
      </w:del>
      <w:r w:rsidR="00760CDC" w:rsidRPr="00760CDC">
        <w:rPr>
          <w:rFonts w:ascii="Arial" w:hAnsi="Arial" w:cs="Arial"/>
          <w:sz w:val="20"/>
        </w:rPr>
        <w:t xml:space="preserve"> </w:t>
      </w:r>
      <w:ins w:id="417" w:author="Blot, Jennifer (DPW)" w:date="2017-11-22T16:04:00Z">
        <w:r w:rsidR="0008358C">
          <w:rPr>
            <w:rFonts w:ascii="Arial" w:hAnsi="Arial" w:cs="Arial"/>
            <w:sz w:val="20"/>
          </w:rPr>
          <w:t xml:space="preserve">facilitator </w:t>
        </w:r>
      </w:ins>
      <w:r w:rsidR="00760CDC" w:rsidRPr="00760CDC">
        <w:rPr>
          <w:rFonts w:ascii="Arial" w:hAnsi="Arial" w:cs="Arial"/>
          <w:sz w:val="20"/>
        </w:rPr>
        <w:t xml:space="preserve">invoices </w:t>
      </w:r>
      <w:del w:id="418" w:author="Blot, Jennifer (DPW)" w:date="2017-11-22T16:04:00Z">
        <w:r w:rsidR="00760CDC" w:rsidRPr="00760CDC" w:rsidDel="0008358C">
          <w:rPr>
            <w:rFonts w:ascii="Arial" w:hAnsi="Arial" w:cs="Arial"/>
            <w:sz w:val="20"/>
          </w:rPr>
          <w:delText>of the Facilitator</w:delText>
        </w:r>
      </w:del>
      <w:r w:rsidR="00760CDC" w:rsidRPr="00760CDC">
        <w:rPr>
          <w:rFonts w:ascii="Arial" w:hAnsi="Arial" w:cs="Arial"/>
          <w:sz w:val="20"/>
        </w:rPr>
        <w:t xml:space="preserve"> by the Contractor, the City will then reimburse the Contractor for </w:t>
      </w:r>
      <w:del w:id="419" w:author="Robert Reaugh" w:date="2018-01-23T10:36:00Z">
        <w:r w:rsidR="00760CDC" w:rsidRPr="00760CDC" w:rsidDel="00EE22A5">
          <w:rPr>
            <w:rFonts w:ascii="Arial" w:hAnsi="Arial" w:cs="Arial"/>
            <w:sz w:val="20"/>
          </w:rPr>
          <w:delText>50</w:delText>
        </w:r>
      </w:del>
      <w:del w:id="420" w:author="Robert Reaugh" w:date="2018-01-23T10:37:00Z">
        <w:r w:rsidR="00760CDC" w:rsidRPr="00760CDC" w:rsidDel="00EE22A5">
          <w:rPr>
            <w:rFonts w:ascii="Arial" w:hAnsi="Arial" w:cs="Arial"/>
            <w:sz w:val="20"/>
          </w:rPr>
          <w:delText xml:space="preserve">% of </w:delText>
        </w:r>
      </w:del>
      <w:r w:rsidR="00760CDC" w:rsidRPr="00760CDC">
        <w:rPr>
          <w:rFonts w:ascii="Arial" w:hAnsi="Arial" w:cs="Arial"/>
          <w:sz w:val="20"/>
        </w:rPr>
        <w:t>such invoices</w:t>
      </w:r>
      <w:r w:rsidR="00BC6665" w:rsidRPr="00BC6665">
        <w:rPr>
          <w:rFonts w:ascii="Arial" w:hAnsi="Arial" w:cs="Arial"/>
          <w:sz w:val="20"/>
        </w:rPr>
        <w:t xml:space="preserve"> </w:t>
      </w:r>
      <w:r w:rsidR="00BC6665" w:rsidRPr="00E77819">
        <w:rPr>
          <w:rFonts w:ascii="Arial" w:hAnsi="Arial" w:cs="Arial"/>
          <w:sz w:val="20"/>
        </w:rPr>
        <w:t xml:space="preserve">from a fixed cash allowance included as a bid item in the </w:t>
      </w:r>
      <w:ins w:id="421" w:author="Blot, Jennifer (DPW)" w:date="2017-11-22T16:04:00Z">
        <w:r w:rsidR="0008358C">
          <w:rPr>
            <w:rFonts w:ascii="Arial" w:hAnsi="Arial" w:cs="Arial"/>
            <w:sz w:val="20"/>
          </w:rPr>
          <w:t>b</w:t>
        </w:r>
      </w:ins>
      <w:del w:id="422" w:author="Blot, Jennifer (DPW)" w:date="2017-11-22T16:04:00Z">
        <w:r w:rsidR="00BC6665" w:rsidRPr="00E77819" w:rsidDel="0008358C">
          <w:rPr>
            <w:rFonts w:ascii="Arial" w:hAnsi="Arial" w:cs="Arial"/>
            <w:sz w:val="20"/>
          </w:rPr>
          <w:delText>B</w:delText>
        </w:r>
      </w:del>
      <w:r w:rsidR="00BC6665" w:rsidRPr="00E77819">
        <w:rPr>
          <w:rFonts w:ascii="Arial" w:hAnsi="Arial" w:cs="Arial"/>
          <w:sz w:val="20"/>
        </w:rPr>
        <w:t xml:space="preserve">id </w:t>
      </w:r>
      <w:ins w:id="423" w:author="Blot, Jennifer (DPW)" w:date="2017-11-22T16:04:00Z">
        <w:r w:rsidR="0008358C">
          <w:rPr>
            <w:rFonts w:ascii="Arial" w:hAnsi="Arial" w:cs="Arial"/>
            <w:sz w:val="20"/>
          </w:rPr>
          <w:t>p</w:t>
        </w:r>
      </w:ins>
      <w:del w:id="424" w:author="Blot, Jennifer (DPW)" w:date="2017-11-22T16:04:00Z">
        <w:r w:rsidR="00BC6665" w:rsidRPr="00E77819" w:rsidDel="0008358C">
          <w:rPr>
            <w:rFonts w:ascii="Arial" w:hAnsi="Arial" w:cs="Arial"/>
            <w:sz w:val="20"/>
          </w:rPr>
          <w:delText>P</w:delText>
        </w:r>
      </w:del>
      <w:r w:rsidR="00BC6665" w:rsidRPr="00E77819">
        <w:rPr>
          <w:rFonts w:ascii="Arial" w:hAnsi="Arial" w:cs="Arial"/>
          <w:sz w:val="20"/>
        </w:rPr>
        <w:t>rices</w:t>
      </w:r>
      <w:r w:rsidR="00760CDC" w:rsidRPr="00760CDC">
        <w:rPr>
          <w:rFonts w:ascii="Arial" w:hAnsi="Arial" w:cs="Arial"/>
          <w:sz w:val="20"/>
        </w:rPr>
        <w:t>.</w:t>
      </w:r>
      <w:r w:rsidR="00E620F1" w:rsidRPr="00E77819">
        <w:rPr>
          <w:rFonts w:ascii="Arial" w:hAnsi="Arial" w:cs="Arial"/>
          <w:sz w:val="20"/>
        </w:rPr>
        <w:t xml:space="preserve"> </w:t>
      </w:r>
      <w:r w:rsidR="00E77819" w:rsidRPr="00E77819">
        <w:rPr>
          <w:rFonts w:ascii="Arial" w:hAnsi="Arial" w:cs="Arial"/>
          <w:sz w:val="20"/>
        </w:rPr>
        <w:t xml:space="preserve">No mark-up, overhead or other fees shall be added to the partnering costs.  If the total cost of the partnering differs from the allowance amount, the </w:t>
      </w:r>
      <w:ins w:id="425" w:author="Blot, Jennifer (DPW)" w:date="2017-11-22T16:05:00Z">
        <w:r w:rsidR="0008358C">
          <w:rPr>
            <w:rFonts w:ascii="Arial" w:hAnsi="Arial" w:cs="Arial"/>
            <w:sz w:val="20"/>
          </w:rPr>
          <w:t>c</w:t>
        </w:r>
      </w:ins>
      <w:del w:id="426" w:author="Blot, Jennifer (DPW)" w:date="2017-11-22T16:05:00Z">
        <w:r w:rsidR="00E77819" w:rsidRPr="00E77819" w:rsidDel="0008358C">
          <w:rPr>
            <w:rFonts w:ascii="Arial" w:hAnsi="Arial" w:cs="Arial"/>
            <w:sz w:val="20"/>
          </w:rPr>
          <w:delText>C</w:delText>
        </w:r>
      </w:del>
      <w:r w:rsidR="00E77819" w:rsidRPr="00E77819">
        <w:rPr>
          <w:rFonts w:ascii="Arial" w:hAnsi="Arial" w:cs="Arial"/>
          <w:sz w:val="20"/>
        </w:rPr>
        <w:t xml:space="preserve">ontract </w:t>
      </w:r>
      <w:ins w:id="427" w:author="Blot, Jennifer (DPW)" w:date="2017-11-22T16:05:00Z">
        <w:r w:rsidR="0008358C">
          <w:rPr>
            <w:rFonts w:ascii="Arial" w:hAnsi="Arial" w:cs="Arial"/>
            <w:sz w:val="20"/>
          </w:rPr>
          <w:t>s</w:t>
        </w:r>
      </w:ins>
      <w:del w:id="428" w:author="Blot, Jennifer (DPW)" w:date="2017-11-22T16:05:00Z">
        <w:r w:rsidR="00E77819" w:rsidRPr="00E77819" w:rsidDel="0008358C">
          <w:rPr>
            <w:rFonts w:ascii="Arial" w:hAnsi="Arial" w:cs="Arial"/>
            <w:sz w:val="20"/>
          </w:rPr>
          <w:delText>S</w:delText>
        </w:r>
      </w:del>
      <w:r w:rsidR="00E77819" w:rsidRPr="00E77819">
        <w:rPr>
          <w:rFonts w:ascii="Arial" w:hAnsi="Arial" w:cs="Arial"/>
          <w:sz w:val="20"/>
        </w:rPr>
        <w:t xml:space="preserve">um shall be adjusted by </w:t>
      </w:r>
      <w:ins w:id="429" w:author="Blot, Jennifer (DPW)" w:date="2017-11-22T16:05:00Z">
        <w:r w:rsidR="0008358C">
          <w:rPr>
            <w:rFonts w:ascii="Arial" w:hAnsi="Arial" w:cs="Arial"/>
            <w:sz w:val="20"/>
          </w:rPr>
          <w:t>c</w:t>
        </w:r>
      </w:ins>
      <w:del w:id="430" w:author="Blot, Jennifer (DPW)" w:date="2017-11-22T16:05:00Z">
        <w:r w:rsidR="00E77819" w:rsidRPr="00E77819" w:rsidDel="0008358C">
          <w:rPr>
            <w:rFonts w:ascii="Arial" w:hAnsi="Arial" w:cs="Arial"/>
            <w:sz w:val="20"/>
          </w:rPr>
          <w:delText>C</w:delText>
        </w:r>
      </w:del>
      <w:r w:rsidR="00E77819" w:rsidRPr="00E77819">
        <w:rPr>
          <w:rFonts w:ascii="Arial" w:hAnsi="Arial" w:cs="Arial"/>
          <w:sz w:val="20"/>
        </w:rPr>
        <w:t xml:space="preserve">hange </w:t>
      </w:r>
      <w:ins w:id="431" w:author="Blot, Jennifer (DPW)" w:date="2017-11-22T16:05:00Z">
        <w:r w:rsidR="0008358C">
          <w:rPr>
            <w:rFonts w:ascii="Arial" w:hAnsi="Arial" w:cs="Arial"/>
            <w:sz w:val="20"/>
          </w:rPr>
          <w:t>o</w:t>
        </w:r>
      </w:ins>
      <w:del w:id="432" w:author="Blot, Jennifer (DPW)" w:date="2017-11-22T16:05:00Z">
        <w:r w:rsidR="00E77819" w:rsidRPr="00E77819" w:rsidDel="0008358C">
          <w:rPr>
            <w:rFonts w:ascii="Arial" w:hAnsi="Arial" w:cs="Arial"/>
            <w:sz w:val="20"/>
          </w:rPr>
          <w:delText>O</w:delText>
        </w:r>
      </w:del>
      <w:r w:rsidR="00E77819" w:rsidRPr="00E77819">
        <w:rPr>
          <w:rFonts w:ascii="Arial" w:hAnsi="Arial" w:cs="Arial"/>
          <w:sz w:val="20"/>
        </w:rPr>
        <w:t>rder for the difference between the</w:t>
      </w:r>
      <w:del w:id="433" w:author="Blot, Jennifer (DPW)" w:date="2017-11-22T16:06:00Z">
        <w:r w:rsidR="00E77819" w:rsidRPr="00E77819" w:rsidDel="0008358C">
          <w:rPr>
            <w:rFonts w:ascii="Arial" w:hAnsi="Arial" w:cs="Arial"/>
            <w:sz w:val="20"/>
          </w:rPr>
          <w:delText xml:space="preserve"> tota</w:delText>
        </w:r>
      </w:del>
      <w:r w:rsidR="00E77819" w:rsidRPr="00E77819">
        <w:rPr>
          <w:rFonts w:ascii="Arial" w:hAnsi="Arial" w:cs="Arial"/>
          <w:sz w:val="20"/>
        </w:rPr>
        <w:t xml:space="preserve"> actual cost and the amount included in the </w:t>
      </w:r>
      <w:ins w:id="434" w:author="Blot, Jennifer (DPW)" w:date="2017-11-22T16:10:00Z">
        <w:r w:rsidR="0008358C">
          <w:rPr>
            <w:rFonts w:ascii="Arial" w:hAnsi="Arial" w:cs="Arial"/>
            <w:sz w:val="20"/>
          </w:rPr>
          <w:t>b</w:t>
        </w:r>
      </w:ins>
      <w:del w:id="435" w:author="Blot, Jennifer (DPW)" w:date="2017-11-22T16:10:00Z">
        <w:r w:rsidR="00E77819" w:rsidRPr="00E77819" w:rsidDel="0008358C">
          <w:rPr>
            <w:rFonts w:ascii="Arial" w:hAnsi="Arial" w:cs="Arial"/>
            <w:sz w:val="20"/>
          </w:rPr>
          <w:delText>B</w:delText>
        </w:r>
      </w:del>
      <w:r w:rsidR="00E77819" w:rsidRPr="00E77819">
        <w:rPr>
          <w:rFonts w:ascii="Arial" w:hAnsi="Arial" w:cs="Arial"/>
          <w:sz w:val="20"/>
        </w:rPr>
        <w:t xml:space="preserve">id, as an additional amount due the Contractor or a credit to the City, as appropriate.  If the Contractor fails or refuses to pay the </w:t>
      </w:r>
      <w:ins w:id="436" w:author="Blot, Jennifer (DPW)" w:date="2017-11-22T16:07:00Z">
        <w:r w:rsidR="0008358C">
          <w:rPr>
            <w:rFonts w:ascii="Arial" w:hAnsi="Arial" w:cs="Arial"/>
            <w:sz w:val="20"/>
          </w:rPr>
          <w:t>f</w:t>
        </w:r>
      </w:ins>
      <w:del w:id="437" w:author="Blot, Jennifer (DPW)" w:date="2017-11-22T16:07:00Z">
        <w:r w:rsidR="00E77819" w:rsidRPr="00E77819" w:rsidDel="0008358C">
          <w:rPr>
            <w:rFonts w:ascii="Arial" w:hAnsi="Arial" w:cs="Arial"/>
            <w:sz w:val="20"/>
          </w:rPr>
          <w:delText>F</w:delText>
        </w:r>
      </w:del>
      <w:r w:rsidR="00E77819" w:rsidRPr="00E77819">
        <w:rPr>
          <w:rFonts w:ascii="Arial" w:hAnsi="Arial" w:cs="Arial"/>
          <w:sz w:val="20"/>
        </w:rPr>
        <w:t xml:space="preserve">acilitator invoices, the City may pay such invoices and deduct the Contractor’s portion from any amount that is due or may become due under the </w:t>
      </w:r>
      <w:ins w:id="438" w:author="Blot, Jennifer (DPW)" w:date="2017-11-22T16:07:00Z">
        <w:r w:rsidR="0008358C">
          <w:rPr>
            <w:rFonts w:ascii="Arial" w:hAnsi="Arial" w:cs="Arial"/>
            <w:sz w:val="20"/>
          </w:rPr>
          <w:t>c</w:t>
        </w:r>
      </w:ins>
      <w:del w:id="439" w:author="Blot, Jennifer (DPW)" w:date="2017-11-22T16:07:00Z">
        <w:r w:rsidR="00E77819" w:rsidRPr="00E77819" w:rsidDel="0008358C">
          <w:rPr>
            <w:rFonts w:ascii="Arial" w:hAnsi="Arial" w:cs="Arial"/>
            <w:sz w:val="20"/>
          </w:rPr>
          <w:delText>C</w:delText>
        </w:r>
      </w:del>
      <w:r w:rsidR="00E77819" w:rsidRPr="00E77819">
        <w:rPr>
          <w:rFonts w:ascii="Arial" w:hAnsi="Arial" w:cs="Arial"/>
          <w:sz w:val="20"/>
        </w:rPr>
        <w:t>ontract.</w:t>
      </w:r>
      <w:ins w:id="440" w:author="Blot, Jennifer (DPW)" w:date="2017-11-22T16:06:00Z">
        <w:r w:rsidR="0008358C">
          <w:rPr>
            <w:rFonts w:ascii="Arial" w:hAnsi="Arial" w:cs="Arial"/>
            <w:sz w:val="20"/>
          </w:rPr>
          <w:t xml:space="preserve"> </w:t>
        </w:r>
      </w:ins>
    </w:p>
    <w:p w14:paraId="30515F31" w14:textId="77777777" w:rsidR="00E77819" w:rsidRPr="00E77819" w:rsidRDefault="00E77819" w:rsidP="00E77819">
      <w:pPr>
        <w:pStyle w:val="SPBODY"/>
        <w:widowControl/>
        <w:numPr>
          <w:ilvl w:val="2"/>
          <w:numId w:val="1"/>
        </w:numPr>
        <w:spacing w:before="240"/>
        <w:rPr>
          <w:rFonts w:ascii="Arial" w:hAnsi="Arial" w:cs="Arial"/>
          <w:sz w:val="20"/>
        </w:rPr>
      </w:pPr>
      <w:proofErr w:type="gramStart"/>
      <w:r w:rsidRPr="00E77819">
        <w:rPr>
          <w:rFonts w:ascii="Arial" w:hAnsi="Arial" w:cs="Arial"/>
          <w:sz w:val="20"/>
        </w:rPr>
        <w:t>With the exception of</w:t>
      </w:r>
      <w:proofErr w:type="gramEnd"/>
      <w:r w:rsidRPr="00E77819">
        <w:rPr>
          <w:rFonts w:ascii="Arial" w:hAnsi="Arial" w:cs="Arial"/>
          <w:sz w:val="20"/>
        </w:rPr>
        <w:t xml:space="preserve"> the </w:t>
      </w:r>
      <w:ins w:id="441" w:author="Blot, Jennifer (DPW)" w:date="2017-11-22T16:10:00Z">
        <w:r w:rsidR="0008358C">
          <w:rPr>
            <w:rFonts w:ascii="Arial" w:hAnsi="Arial" w:cs="Arial"/>
            <w:sz w:val="20"/>
          </w:rPr>
          <w:t>f</w:t>
        </w:r>
      </w:ins>
      <w:del w:id="442" w:author="Blot, Jennifer (DPW)" w:date="2017-11-22T16:10:00Z">
        <w:r w:rsidRPr="00E77819" w:rsidDel="0008358C">
          <w:rPr>
            <w:rFonts w:ascii="Arial" w:hAnsi="Arial" w:cs="Arial"/>
            <w:sz w:val="20"/>
          </w:rPr>
          <w:delText>F</w:delText>
        </w:r>
      </w:del>
      <w:r w:rsidRPr="00E77819">
        <w:rPr>
          <w:rFonts w:ascii="Arial" w:hAnsi="Arial" w:cs="Arial"/>
          <w:sz w:val="20"/>
        </w:rPr>
        <w:t>acilitator</w:t>
      </w:r>
      <w:ins w:id="443" w:author="Rob Reaugh" w:date="2017-10-18T15:32:00Z">
        <w:r w:rsidR="00C60E33">
          <w:rPr>
            <w:rFonts w:ascii="Arial" w:hAnsi="Arial" w:cs="Arial"/>
            <w:sz w:val="20"/>
          </w:rPr>
          <w:t>’</w:t>
        </w:r>
      </w:ins>
      <w:r w:rsidRPr="00E77819">
        <w:rPr>
          <w:rFonts w:ascii="Arial" w:hAnsi="Arial" w:cs="Arial"/>
          <w:sz w:val="20"/>
        </w:rPr>
        <w:t xml:space="preserve">s fees and workshop site costs described in subparagraph A above, all costs associated with the </w:t>
      </w:r>
      <w:ins w:id="444" w:author="Blot, Jennifer (DPW)" w:date="2017-11-22T16:10:00Z">
        <w:r w:rsidR="0008358C">
          <w:rPr>
            <w:rFonts w:ascii="Arial" w:hAnsi="Arial" w:cs="Arial"/>
            <w:sz w:val="20"/>
          </w:rPr>
          <w:t>p</w:t>
        </w:r>
      </w:ins>
      <w:del w:id="445" w:author="Blot, Jennifer (DPW)" w:date="2017-11-22T16:10:00Z">
        <w:r w:rsidRPr="00E77819" w:rsidDel="0008358C">
          <w:rPr>
            <w:rFonts w:ascii="Arial" w:hAnsi="Arial" w:cs="Arial"/>
            <w:sz w:val="20"/>
          </w:rPr>
          <w:delText>P</w:delText>
        </w:r>
      </w:del>
      <w:r w:rsidRPr="00E77819">
        <w:rPr>
          <w:rFonts w:ascii="Arial" w:hAnsi="Arial" w:cs="Arial"/>
          <w:sz w:val="20"/>
        </w:rPr>
        <w:t xml:space="preserve">artnering workshops and sessions, </w:t>
      </w:r>
      <w:commentRangeStart w:id="446"/>
      <w:r w:rsidRPr="00E77819">
        <w:rPr>
          <w:rFonts w:ascii="Arial" w:hAnsi="Arial" w:cs="Arial"/>
          <w:sz w:val="20"/>
        </w:rPr>
        <w:t>partnering evaluation surveys</w:t>
      </w:r>
      <w:commentRangeEnd w:id="446"/>
      <w:r w:rsidR="003A7A04">
        <w:rPr>
          <w:rStyle w:val="CommentReference"/>
          <w:rFonts w:ascii="Times New Roman" w:hAnsi="Times New Roman"/>
        </w:rPr>
        <w:commentReference w:id="446"/>
      </w:r>
      <w:r w:rsidRPr="00E77819">
        <w:rPr>
          <w:rFonts w:ascii="Arial" w:hAnsi="Arial" w:cs="Arial"/>
          <w:sz w:val="20"/>
        </w:rPr>
        <w:t xml:space="preserve">, or partnering skills trainings are deemed to be included in the </w:t>
      </w:r>
      <w:ins w:id="447" w:author="Blot, Jennifer (DPW)" w:date="2017-11-22T16:10:00Z">
        <w:r w:rsidR="0008358C">
          <w:rPr>
            <w:rFonts w:ascii="Arial" w:hAnsi="Arial" w:cs="Arial"/>
            <w:sz w:val="20"/>
          </w:rPr>
          <w:t>b</w:t>
        </w:r>
      </w:ins>
      <w:del w:id="448" w:author="Blot, Jennifer (DPW)" w:date="2017-11-22T16:10:00Z">
        <w:r w:rsidRPr="00E77819" w:rsidDel="0008358C">
          <w:rPr>
            <w:rFonts w:ascii="Arial" w:hAnsi="Arial" w:cs="Arial"/>
            <w:sz w:val="20"/>
          </w:rPr>
          <w:delText>B</w:delText>
        </w:r>
      </w:del>
      <w:r w:rsidRPr="00E77819">
        <w:rPr>
          <w:rFonts w:ascii="Arial" w:hAnsi="Arial" w:cs="Arial"/>
          <w:sz w:val="20"/>
        </w:rPr>
        <w:t xml:space="preserve">id </w:t>
      </w:r>
      <w:ins w:id="449" w:author="Blot, Jennifer (DPW)" w:date="2017-11-22T16:10:00Z">
        <w:r w:rsidR="0008358C">
          <w:rPr>
            <w:rFonts w:ascii="Arial" w:hAnsi="Arial" w:cs="Arial"/>
            <w:sz w:val="20"/>
          </w:rPr>
          <w:t>p</w:t>
        </w:r>
      </w:ins>
      <w:del w:id="450" w:author="Blot, Jennifer (DPW)" w:date="2017-11-22T16:10:00Z">
        <w:r w:rsidRPr="00E77819" w:rsidDel="0008358C">
          <w:rPr>
            <w:rFonts w:ascii="Arial" w:hAnsi="Arial" w:cs="Arial"/>
            <w:sz w:val="20"/>
          </w:rPr>
          <w:delText>P</w:delText>
        </w:r>
      </w:del>
      <w:r w:rsidRPr="00E77819">
        <w:rPr>
          <w:rFonts w:ascii="Arial" w:hAnsi="Arial" w:cs="Arial"/>
          <w:sz w:val="20"/>
        </w:rPr>
        <w:t xml:space="preserve">rices.  </w:t>
      </w:r>
    </w:p>
    <w:p w14:paraId="3CBDAA00" w14:textId="77777777" w:rsidR="002F39F3" w:rsidRDefault="004E703F" w:rsidP="00E77819">
      <w:pPr>
        <w:numPr>
          <w:ilvl w:val="0"/>
          <w:numId w:val="1"/>
        </w:numPr>
        <w:spacing w:before="480"/>
        <w:ind w:left="1080" w:hanging="1080"/>
        <w:rPr>
          <w:rFonts w:ascii="Arial" w:hAnsi="Arial" w:cs="Arial"/>
        </w:rPr>
      </w:pPr>
      <w:r w:rsidRPr="00C12344">
        <w:rPr>
          <w:rFonts w:ascii="Arial" w:hAnsi="Arial" w:cs="Arial"/>
        </w:rPr>
        <w:t>PRODUCTS</w:t>
      </w:r>
      <w:r w:rsidR="002F39F3" w:rsidRPr="00C12344">
        <w:rPr>
          <w:rFonts w:ascii="Arial" w:hAnsi="Arial" w:cs="Arial"/>
        </w:rPr>
        <w:tab/>
        <w:t>(Not Used)</w:t>
      </w:r>
    </w:p>
    <w:p w14:paraId="532F9B9D" w14:textId="77777777" w:rsidR="002F39F3" w:rsidRPr="00C12344" w:rsidRDefault="002F39F3" w:rsidP="00E77819">
      <w:pPr>
        <w:numPr>
          <w:ilvl w:val="0"/>
          <w:numId w:val="1"/>
        </w:numPr>
        <w:spacing w:before="480"/>
        <w:ind w:left="1080" w:hanging="1080"/>
        <w:rPr>
          <w:rFonts w:ascii="Arial" w:hAnsi="Arial" w:cs="Arial"/>
        </w:rPr>
      </w:pPr>
      <w:r w:rsidRPr="00C12344">
        <w:rPr>
          <w:rFonts w:ascii="Arial" w:hAnsi="Arial" w:cs="Arial"/>
        </w:rPr>
        <w:t>EXECUTION</w:t>
      </w:r>
      <w:r w:rsidRPr="00C12344">
        <w:rPr>
          <w:rFonts w:ascii="Arial" w:hAnsi="Arial" w:cs="Arial"/>
        </w:rPr>
        <w:tab/>
      </w:r>
    </w:p>
    <w:p w14:paraId="6471B92A" w14:textId="77777777" w:rsidR="00E77819" w:rsidRPr="00E77819" w:rsidRDefault="00E77819" w:rsidP="00E77819">
      <w:pPr>
        <w:pStyle w:val="SPBODY"/>
        <w:widowControl/>
        <w:numPr>
          <w:ilvl w:val="1"/>
          <w:numId w:val="1"/>
        </w:numPr>
        <w:spacing w:before="240"/>
        <w:rPr>
          <w:rFonts w:ascii="Arial" w:hAnsi="Arial" w:cs="Arial"/>
          <w:sz w:val="20"/>
        </w:rPr>
      </w:pPr>
      <w:r w:rsidRPr="00E77819">
        <w:rPr>
          <w:rFonts w:ascii="Arial" w:hAnsi="Arial" w:cs="Arial"/>
          <w:sz w:val="20"/>
        </w:rPr>
        <w:t xml:space="preserve">PARTNERING </w:t>
      </w:r>
      <w:r w:rsidRPr="00E77819">
        <w:rPr>
          <w:rFonts w:ascii="Arial" w:hAnsi="Arial" w:cs="Arial"/>
          <w:caps/>
          <w:sz w:val="20"/>
        </w:rPr>
        <w:t>Initiation</w:t>
      </w:r>
    </w:p>
    <w:p w14:paraId="79D96602" w14:textId="77777777" w:rsidR="00E77819" w:rsidRPr="00E77819" w:rsidRDefault="00E77819" w:rsidP="00E77819">
      <w:pPr>
        <w:pStyle w:val="SPBODY"/>
        <w:widowControl/>
        <w:numPr>
          <w:ilvl w:val="2"/>
          <w:numId w:val="1"/>
        </w:numPr>
        <w:spacing w:before="240"/>
        <w:rPr>
          <w:rFonts w:ascii="Arial" w:hAnsi="Arial" w:cs="Arial"/>
          <w:sz w:val="20"/>
        </w:rPr>
      </w:pPr>
      <w:r w:rsidRPr="00E77819">
        <w:rPr>
          <w:rFonts w:ascii="Arial" w:hAnsi="Arial" w:cs="Arial"/>
          <w:sz w:val="20"/>
        </w:rPr>
        <w:t>The City Representative</w:t>
      </w:r>
      <w:ins w:id="451" w:author="Blot, Jennifer (DPW)" w:date="2017-11-22T16:11:00Z">
        <w:r w:rsidR="0008358C">
          <w:rPr>
            <w:rFonts w:ascii="Arial" w:hAnsi="Arial" w:cs="Arial"/>
            <w:sz w:val="20"/>
          </w:rPr>
          <w:t>,</w:t>
        </w:r>
      </w:ins>
      <w:r w:rsidRPr="00E77819">
        <w:rPr>
          <w:rFonts w:ascii="Arial" w:hAnsi="Arial" w:cs="Arial"/>
          <w:sz w:val="20"/>
        </w:rPr>
        <w:t xml:space="preserve"> after award of Contract</w:t>
      </w:r>
      <w:del w:id="452" w:author="Blot, Jennifer (DPW)" w:date="2017-11-22T16:11:00Z">
        <w:r w:rsidRPr="00E77819" w:rsidDel="0008358C">
          <w:rPr>
            <w:rFonts w:ascii="Arial" w:hAnsi="Arial" w:cs="Arial"/>
            <w:sz w:val="20"/>
          </w:rPr>
          <w:delText>,</w:delText>
        </w:r>
      </w:del>
      <w:r w:rsidRPr="00E77819">
        <w:rPr>
          <w:rFonts w:ascii="Arial" w:hAnsi="Arial" w:cs="Arial"/>
          <w:sz w:val="20"/>
        </w:rPr>
        <w:t xml:space="preserve"> but in no case longer than 30 days following Notice to Proceed, shall send </w:t>
      </w:r>
      <w:ins w:id="453" w:author="Rob Reaugh" w:date="2017-10-18T15:32:00Z">
        <w:r w:rsidR="00C60E33">
          <w:rPr>
            <w:rFonts w:ascii="Arial" w:hAnsi="Arial" w:cs="Arial"/>
            <w:sz w:val="20"/>
          </w:rPr>
          <w:t xml:space="preserve">the </w:t>
        </w:r>
      </w:ins>
      <w:r w:rsidRPr="00E77819">
        <w:rPr>
          <w:rFonts w:ascii="Arial" w:hAnsi="Arial" w:cs="Arial"/>
          <w:sz w:val="20"/>
        </w:rPr>
        <w:t xml:space="preserve">Contractor a written invitation to </w:t>
      </w:r>
      <w:proofErr w:type="gramStart"/>
      <w:r w:rsidRPr="00E77819">
        <w:rPr>
          <w:rFonts w:ascii="Arial" w:hAnsi="Arial" w:cs="Arial"/>
          <w:sz w:val="20"/>
        </w:rPr>
        <w:t>enter into</w:t>
      </w:r>
      <w:proofErr w:type="gramEnd"/>
      <w:r w:rsidRPr="00E77819">
        <w:rPr>
          <w:rFonts w:ascii="Arial" w:hAnsi="Arial" w:cs="Arial"/>
          <w:sz w:val="20"/>
        </w:rPr>
        <w:t xml:space="preserve"> a partnering relationship.  If a</w:t>
      </w:r>
      <w:ins w:id="454" w:author="Rob Reaugh" w:date="2017-11-21T12:10:00Z">
        <w:r w:rsidR="00405B72">
          <w:rPr>
            <w:rFonts w:ascii="Arial" w:hAnsi="Arial" w:cs="Arial"/>
            <w:sz w:val="20"/>
          </w:rPr>
          <w:t xml:space="preserve">n </w:t>
        </w:r>
      </w:ins>
      <w:ins w:id="455" w:author="Blot, Jennifer (DPW)" w:date="2017-11-22T16:11:00Z">
        <w:r w:rsidR="0008358C">
          <w:rPr>
            <w:rFonts w:ascii="Arial" w:hAnsi="Arial" w:cs="Arial"/>
            <w:sz w:val="20"/>
          </w:rPr>
          <w:t>e</w:t>
        </w:r>
      </w:ins>
      <w:ins w:id="456" w:author="Rob Reaugh" w:date="2017-11-21T12:10:00Z">
        <w:del w:id="457" w:author="Blot, Jennifer (DPW)" w:date="2017-11-22T16:11:00Z">
          <w:r w:rsidR="00405B72" w:rsidDel="0008358C">
            <w:rPr>
              <w:rFonts w:ascii="Arial" w:hAnsi="Arial" w:cs="Arial"/>
              <w:sz w:val="20"/>
            </w:rPr>
            <w:delText>E</w:delText>
          </w:r>
        </w:del>
        <w:r w:rsidR="00405B72">
          <w:rPr>
            <w:rFonts w:ascii="Arial" w:hAnsi="Arial" w:cs="Arial"/>
            <w:sz w:val="20"/>
          </w:rPr>
          <w:t xml:space="preserve">xternal </w:t>
        </w:r>
      </w:ins>
      <w:del w:id="458" w:author="Rob Reaugh" w:date="2017-11-21T12:10:00Z">
        <w:r w:rsidRPr="00E77819" w:rsidDel="00405B72">
          <w:rPr>
            <w:rFonts w:ascii="Arial" w:hAnsi="Arial" w:cs="Arial"/>
            <w:sz w:val="20"/>
          </w:rPr>
          <w:delText xml:space="preserve"> Professional Neutral </w:delText>
        </w:r>
      </w:del>
      <w:ins w:id="459" w:author="Blot, Jennifer (DPW)" w:date="2017-11-22T16:11:00Z">
        <w:r w:rsidR="0008358C">
          <w:rPr>
            <w:rFonts w:ascii="Arial" w:hAnsi="Arial" w:cs="Arial"/>
            <w:sz w:val="20"/>
          </w:rPr>
          <w:t>f</w:t>
        </w:r>
      </w:ins>
      <w:del w:id="460" w:author="Blot, Jennifer (DPW)" w:date="2017-11-22T16:11:00Z">
        <w:r w:rsidRPr="00E77819" w:rsidDel="0008358C">
          <w:rPr>
            <w:rFonts w:ascii="Arial" w:hAnsi="Arial" w:cs="Arial"/>
            <w:sz w:val="20"/>
          </w:rPr>
          <w:delText>F</w:delText>
        </w:r>
      </w:del>
      <w:r w:rsidRPr="00E77819">
        <w:rPr>
          <w:rFonts w:ascii="Arial" w:hAnsi="Arial" w:cs="Arial"/>
          <w:sz w:val="20"/>
        </w:rPr>
        <w:t xml:space="preserve">acilitator will be retained, the City and Contractor shall cooperatively and in good faith select </w:t>
      </w:r>
      <w:ins w:id="461" w:author="Rob Reaugh" w:date="2017-11-21T12:10:00Z">
        <w:r w:rsidR="00405B72">
          <w:rPr>
            <w:rFonts w:ascii="Arial" w:hAnsi="Arial" w:cs="Arial"/>
            <w:sz w:val="20"/>
          </w:rPr>
          <w:t>the</w:t>
        </w:r>
      </w:ins>
      <w:del w:id="462" w:author="Rob Reaugh" w:date="2017-11-21T12:10:00Z">
        <w:r w:rsidRPr="00E77819" w:rsidDel="00405B72">
          <w:rPr>
            <w:rFonts w:ascii="Arial" w:hAnsi="Arial" w:cs="Arial"/>
            <w:sz w:val="20"/>
          </w:rPr>
          <w:delText>a</w:delText>
        </w:r>
      </w:del>
      <w:r w:rsidRPr="00E77819">
        <w:rPr>
          <w:rFonts w:ascii="Arial" w:hAnsi="Arial" w:cs="Arial"/>
          <w:sz w:val="20"/>
        </w:rPr>
        <w:t xml:space="preserve"> </w:t>
      </w:r>
      <w:ins w:id="463" w:author="Blot, Jennifer (DPW)" w:date="2017-11-22T16:11:00Z">
        <w:r w:rsidR="0008358C">
          <w:rPr>
            <w:rFonts w:ascii="Arial" w:hAnsi="Arial" w:cs="Arial"/>
            <w:sz w:val="20"/>
          </w:rPr>
          <w:t>f</w:t>
        </w:r>
      </w:ins>
      <w:del w:id="464" w:author="Blot, Jennifer (DPW)" w:date="2017-11-22T16:11:00Z">
        <w:r w:rsidRPr="00E77819" w:rsidDel="0008358C">
          <w:rPr>
            <w:rFonts w:ascii="Arial" w:hAnsi="Arial" w:cs="Arial"/>
            <w:sz w:val="20"/>
          </w:rPr>
          <w:delText>F</w:delText>
        </w:r>
      </w:del>
      <w:r w:rsidRPr="00E77819">
        <w:rPr>
          <w:rFonts w:ascii="Arial" w:hAnsi="Arial" w:cs="Arial"/>
          <w:sz w:val="20"/>
        </w:rPr>
        <w:t xml:space="preserve">acilitator as specified in </w:t>
      </w:r>
      <w:r w:rsidR="00657C69">
        <w:rPr>
          <w:rFonts w:ascii="Arial" w:hAnsi="Arial" w:cs="Arial"/>
          <w:sz w:val="20"/>
        </w:rPr>
        <w:t>s</w:t>
      </w:r>
      <w:r w:rsidRPr="00E77819">
        <w:rPr>
          <w:rFonts w:ascii="Arial" w:hAnsi="Arial" w:cs="Arial"/>
          <w:sz w:val="20"/>
        </w:rPr>
        <w:t xml:space="preserve">ubparagraph </w:t>
      </w:r>
      <w:r w:rsidR="00657C69">
        <w:rPr>
          <w:rFonts w:ascii="Arial" w:hAnsi="Arial" w:cs="Arial"/>
          <w:sz w:val="20"/>
        </w:rPr>
        <w:t>3</w:t>
      </w:r>
      <w:r w:rsidRPr="00E77819">
        <w:rPr>
          <w:rFonts w:ascii="Arial" w:hAnsi="Arial" w:cs="Arial"/>
          <w:sz w:val="20"/>
        </w:rPr>
        <w:t>.3 below.</w:t>
      </w:r>
    </w:p>
    <w:p w14:paraId="242B4E31" w14:textId="77777777" w:rsidR="00E77819" w:rsidRPr="00E77819" w:rsidRDefault="00E77819" w:rsidP="00E77819">
      <w:pPr>
        <w:pStyle w:val="SPBODY"/>
        <w:widowControl/>
        <w:numPr>
          <w:ilvl w:val="1"/>
          <w:numId w:val="1"/>
        </w:numPr>
        <w:spacing w:before="240"/>
        <w:rPr>
          <w:rFonts w:ascii="Arial" w:hAnsi="Arial" w:cs="Arial"/>
          <w:sz w:val="20"/>
        </w:rPr>
      </w:pPr>
      <w:r w:rsidRPr="00E77819">
        <w:rPr>
          <w:rFonts w:ascii="Arial" w:hAnsi="Arial" w:cs="Arial"/>
          <w:sz w:val="20"/>
        </w:rPr>
        <w:t>PARTNERING ELEMENTS</w:t>
      </w:r>
    </w:p>
    <w:p w14:paraId="42D0BE42" w14:textId="16A4D6F2" w:rsidR="00345B04" w:rsidRDefault="00345B04" w:rsidP="00345B04">
      <w:pPr>
        <w:pStyle w:val="NormalIndent"/>
        <w:widowControl/>
        <w:numPr>
          <w:ilvl w:val="2"/>
          <w:numId w:val="1"/>
        </w:numPr>
        <w:spacing w:before="200"/>
        <w:rPr>
          <w:rFonts w:ascii="Arial" w:hAnsi="Arial" w:cs="Arial"/>
          <w:sz w:val="20"/>
        </w:rPr>
      </w:pPr>
      <w:r w:rsidRPr="0FE590B6">
        <w:rPr>
          <w:rFonts w:ascii="Arial" w:hAnsi="Arial" w:cs="Arial"/>
          <w:sz w:val="20"/>
        </w:rPr>
        <w:t xml:space="preserve">The partnering levels are based on the Citywide Partnering Matrix </w:t>
      </w:r>
      <w:del w:id="465" w:author="Rob Reaugh" w:date="2018-02-28T15:57:00Z">
        <w:r w:rsidRPr="0FE590B6" w:rsidDel="0034028C">
          <w:rPr>
            <w:rFonts w:ascii="Arial" w:hAnsi="Arial" w:cs="Arial"/>
            <w:sz w:val="20"/>
          </w:rPr>
          <w:delText>(below).</w:delText>
        </w:r>
      </w:del>
      <w:ins w:id="466" w:author="Rob Reaugh" w:date="2018-02-28T15:57:00Z">
        <w:r w:rsidR="0034028C">
          <w:rPr>
            <w:rFonts w:ascii="Arial" w:hAnsi="Arial" w:cs="Arial"/>
            <w:sz w:val="20"/>
          </w:rPr>
          <w:t>(See 1.3 Article O)</w:t>
        </w:r>
      </w:ins>
      <w:r w:rsidRPr="0FE590B6">
        <w:rPr>
          <w:rFonts w:ascii="Arial" w:hAnsi="Arial" w:cs="Arial"/>
          <w:sz w:val="20"/>
        </w:rPr>
        <w:t xml:space="preserve"> The desired level of engagement in the partnering process will vary depending on the contract's size, complexity, location or other risk factors.  If a project encounters any of the following risk factors, the City may consider adjusting the partnering process to the appropriate level. </w:t>
      </w:r>
    </w:p>
    <w:p w14:paraId="79FC5C10" w14:textId="77777777" w:rsidR="00345B04" w:rsidRDefault="00345B04">
      <w:pPr>
        <w:rPr>
          <w:rFonts w:ascii="Arial" w:hAnsi="Arial" w:cs="Arial"/>
        </w:rPr>
      </w:pPr>
      <w:r>
        <w:rPr>
          <w:rFonts w:ascii="Arial" w:hAnsi="Arial" w:cs="Arial"/>
        </w:rPr>
        <w:br w:type="page"/>
      </w:r>
    </w:p>
    <w:p w14:paraId="2C638432" w14:textId="39E85996" w:rsidR="00E77819" w:rsidRDefault="001A5666" w:rsidP="00E77819">
      <w:pPr>
        <w:pStyle w:val="SPBODY"/>
        <w:widowControl/>
        <w:numPr>
          <w:ilvl w:val="2"/>
          <w:numId w:val="1"/>
        </w:numPr>
        <w:spacing w:before="240"/>
        <w:rPr>
          <w:rFonts w:ascii="Arial" w:hAnsi="Arial" w:cs="Arial"/>
          <w:sz w:val="20"/>
        </w:rPr>
      </w:pPr>
      <w:r>
        <w:rPr>
          <w:rFonts w:ascii="Arial" w:hAnsi="Arial" w:cs="Arial"/>
          <w:sz w:val="20"/>
        </w:rPr>
        <w:lastRenderedPageBreak/>
        <w:t xml:space="preserve">For </w:t>
      </w:r>
      <w:r w:rsidR="002E6D69">
        <w:rPr>
          <w:rFonts w:ascii="Arial" w:hAnsi="Arial" w:cs="Arial"/>
          <w:sz w:val="20"/>
        </w:rPr>
        <w:t xml:space="preserve">Level 1 </w:t>
      </w:r>
      <w:r w:rsidR="003D5148">
        <w:rPr>
          <w:rFonts w:ascii="Arial" w:hAnsi="Arial" w:cs="Arial"/>
          <w:sz w:val="20"/>
        </w:rPr>
        <w:t>Projects</w:t>
      </w:r>
      <w:r w:rsidR="002E6D69">
        <w:rPr>
          <w:rFonts w:ascii="Arial" w:hAnsi="Arial" w:cs="Arial"/>
          <w:sz w:val="20"/>
        </w:rPr>
        <w:t>:</w:t>
      </w:r>
      <w:r>
        <w:rPr>
          <w:rFonts w:ascii="Arial" w:hAnsi="Arial" w:cs="Arial"/>
          <w:sz w:val="20"/>
        </w:rPr>
        <w:t xml:space="preserve"> </w:t>
      </w:r>
    </w:p>
    <w:p w14:paraId="00D33634" w14:textId="3D3D6F0F" w:rsidR="003D5148" w:rsidRPr="00953B82" w:rsidRDefault="00953B82" w:rsidP="002E6D69">
      <w:pPr>
        <w:pStyle w:val="SPBODY"/>
        <w:widowControl/>
        <w:numPr>
          <w:ilvl w:val="3"/>
          <w:numId w:val="1"/>
        </w:numPr>
        <w:spacing w:before="240"/>
        <w:rPr>
          <w:ins w:id="467" w:author="Rob Reaugh" w:date="2017-11-02T10:03:00Z"/>
          <w:rFonts w:ascii="Arial" w:hAnsi="Arial" w:cs="Arial"/>
          <w:sz w:val="20"/>
        </w:rPr>
      </w:pPr>
      <w:ins w:id="468" w:author="Rob Reaugh" w:date="2017-11-02T10:11:00Z">
        <w:r>
          <w:rPr>
            <w:rFonts w:ascii="Arial" w:hAnsi="Arial" w:cs="Arial"/>
            <w:sz w:val="20"/>
          </w:rPr>
          <w:t xml:space="preserve">The team may self-direct partnering or retain an </w:t>
        </w:r>
      </w:ins>
      <w:r w:rsidR="0008358C">
        <w:rPr>
          <w:rFonts w:ascii="Arial" w:hAnsi="Arial" w:cs="Arial"/>
          <w:sz w:val="20"/>
        </w:rPr>
        <w:t>i</w:t>
      </w:r>
      <w:r>
        <w:rPr>
          <w:rFonts w:ascii="Arial" w:hAnsi="Arial" w:cs="Arial"/>
          <w:sz w:val="20"/>
        </w:rPr>
        <w:t>nt</w:t>
      </w:r>
      <w:ins w:id="469" w:author="Rob Reaugh" w:date="2017-11-02T10:11:00Z">
        <w:r>
          <w:rPr>
            <w:rFonts w:ascii="Arial" w:hAnsi="Arial" w:cs="Arial"/>
            <w:sz w:val="20"/>
          </w:rPr>
          <w:t xml:space="preserve">ernal </w:t>
        </w:r>
        <w:del w:id="470" w:author="Intern" w:date="2017-11-14T13:30:00Z">
          <w:r w:rsidDel="002F1C86">
            <w:rPr>
              <w:rFonts w:ascii="Arial" w:hAnsi="Arial" w:cs="Arial"/>
              <w:sz w:val="20"/>
            </w:rPr>
            <w:delText xml:space="preserve">Facilitator </w:delText>
          </w:r>
        </w:del>
        <w:r>
          <w:rPr>
            <w:rFonts w:ascii="Arial" w:hAnsi="Arial" w:cs="Arial"/>
            <w:sz w:val="20"/>
          </w:rPr>
          <w:t xml:space="preserve">or an </w:t>
        </w:r>
      </w:ins>
      <w:r w:rsidR="0008358C">
        <w:rPr>
          <w:rFonts w:ascii="Arial" w:hAnsi="Arial" w:cs="Arial"/>
          <w:sz w:val="20"/>
        </w:rPr>
        <w:t>e</w:t>
      </w:r>
      <w:ins w:id="471" w:author="Rob Reaugh" w:date="2017-11-02T10:11:00Z">
        <w:del w:id="472" w:author="Blot, Jennifer (DPW)" w:date="2017-11-22T16:11:00Z">
          <w:r w:rsidDel="0008358C">
            <w:rPr>
              <w:rFonts w:ascii="Arial" w:hAnsi="Arial" w:cs="Arial"/>
              <w:sz w:val="20"/>
            </w:rPr>
            <w:delText>E</w:delText>
          </w:r>
        </w:del>
        <w:r>
          <w:rPr>
            <w:rFonts w:ascii="Arial" w:hAnsi="Arial" w:cs="Arial"/>
            <w:sz w:val="20"/>
          </w:rPr>
          <w:t xml:space="preserve">xternal </w:t>
        </w:r>
        <w:del w:id="473" w:author="Intern" w:date="2017-11-14T13:30:00Z">
          <w:r w:rsidDel="002F1C86">
            <w:rPr>
              <w:rFonts w:ascii="Arial" w:hAnsi="Arial" w:cs="Arial"/>
              <w:sz w:val="20"/>
            </w:rPr>
            <w:delText xml:space="preserve">Professional Neutral </w:delText>
          </w:r>
        </w:del>
      </w:ins>
      <w:r w:rsidR="0008358C">
        <w:rPr>
          <w:rFonts w:ascii="Arial" w:hAnsi="Arial" w:cs="Arial"/>
          <w:sz w:val="20"/>
        </w:rPr>
        <w:t>f</w:t>
      </w:r>
      <w:ins w:id="474" w:author="Rob Reaugh" w:date="2017-11-02T10:11:00Z">
        <w:r>
          <w:rPr>
            <w:rFonts w:ascii="Arial" w:hAnsi="Arial" w:cs="Arial"/>
            <w:sz w:val="20"/>
          </w:rPr>
          <w:t>acilitator</w:t>
        </w:r>
      </w:ins>
      <w:ins w:id="475" w:author="Rob Reaugh" w:date="2017-11-02T10:14:00Z">
        <w:r w:rsidR="000F6A16">
          <w:rPr>
            <w:rFonts w:ascii="Arial" w:hAnsi="Arial" w:cs="Arial"/>
            <w:sz w:val="20"/>
          </w:rPr>
          <w:t>.</w:t>
        </w:r>
      </w:ins>
      <w:ins w:id="476" w:author="Rob Reaugh" w:date="2017-11-02T10:21:00Z">
        <w:r w:rsidR="000F6A16">
          <w:rPr>
            <w:rFonts w:ascii="Arial" w:hAnsi="Arial" w:cs="Arial"/>
            <w:sz w:val="20"/>
          </w:rPr>
          <w:t xml:space="preserve">  </w:t>
        </w:r>
      </w:ins>
    </w:p>
    <w:p w14:paraId="41D319AB" w14:textId="77777777" w:rsidR="002E6D69" w:rsidRDefault="000F6A16" w:rsidP="002E6D69">
      <w:pPr>
        <w:pStyle w:val="SPBODY"/>
        <w:widowControl/>
        <w:numPr>
          <w:ilvl w:val="3"/>
          <w:numId w:val="1"/>
        </w:numPr>
        <w:spacing w:before="240"/>
        <w:rPr>
          <w:ins w:id="477" w:author="Rob Reaugh" w:date="2017-11-02T10:15:00Z"/>
          <w:rFonts w:ascii="Arial" w:hAnsi="Arial" w:cs="Arial"/>
          <w:sz w:val="20"/>
        </w:rPr>
      </w:pPr>
      <w:ins w:id="478" w:author="Rob Reaugh" w:date="2017-11-02T10:15:00Z">
        <w:r>
          <w:rPr>
            <w:rFonts w:ascii="Arial" w:hAnsi="Arial" w:cs="Arial"/>
            <w:b/>
            <w:sz w:val="20"/>
          </w:rPr>
          <w:t xml:space="preserve">Self-Directed Partnering: </w:t>
        </w:r>
      </w:ins>
      <w:ins w:id="479" w:author="Rob Reaugh" w:date="2017-11-02T10:12:00Z">
        <w:r w:rsidR="00953B82">
          <w:rPr>
            <w:rFonts w:ascii="Arial" w:hAnsi="Arial" w:cs="Arial"/>
            <w:sz w:val="20"/>
          </w:rPr>
          <w:t xml:space="preserve">Teams electing to self-direct the </w:t>
        </w:r>
      </w:ins>
      <w:ins w:id="480" w:author="Rob Reaugh" w:date="2017-11-21T11:24:00Z">
        <w:r w:rsidR="0095690C">
          <w:rPr>
            <w:rFonts w:ascii="Arial" w:hAnsi="Arial" w:cs="Arial"/>
            <w:sz w:val="20"/>
          </w:rPr>
          <w:t>p</w:t>
        </w:r>
      </w:ins>
      <w:ins w:id="481" w:author="Rob Reaugh" w:date="2017-11-02T10:12:00Z">
        <w:r w:rsidR="00953B82">
          <w:rPr>
            <w:rFonts w:ascii="Arial" w:hAnsi="Arial" w:cs="Arial"/>
            <w:sz w:val="20"/>
          </w:rPr>
          <w:t xml:space="preserve">artnering process </w:t>
        </w:r>
      </w:ins>
      <w:ins w:id="482" w:author="Rob Reaugh" w:date="2017-11-02T10:19:00Z">
        <w:r>
          <w:rPr>
            <w:rFonts w:ascii="Arial" w:hAnsi="Arial" w:cs="Arial"/>
            <w:sz w:val="20"/>
          </w:rPr>
          <w:t>shall</w:t>
        </w:r>
      </w:ins>
      <w:ins w:id="483" w:author="Rob Reaugh" w:date="2017-11-02T10:12:00Z">
        <w:r w:rsidR="00953B82">
          <w:rPr>
            <w:rFonts w:ascii="Arial" w:hAnsi="Arial" w:cs="Arial"/>
            <w:sz w:val="20"/>
          </w:rPr>
          <w:t xml:space="preserve"> develop </w:t>
        </w:r>
      </w:ins>
      <w:ins w:id="484" w:author="Rob Reaugh" w:date="2017-11-02T10:13:00Z">
        <w:r w:rsidR="00953B82">
          <w:rPr>
            <w:rFonts w:ascii="Arial" w:hAnsi="Arial" w:cs="Arial"/>
            <w:sz w:val="20"/>
          </w:rPr>
          <w:t>the Issue Resolution Ladder during the pre-construction meeting.</w:t>
        </w:r>
      </w:ins>
      <w:r w:rsidR="0037088C">
        <w:rPr>
          <w:rFonts w:ascii="Arial" w:hAnsi="Arial" w:cs="Arial"/>
          <w:sz w:val="20"/>
        </w:rPr>
        <w:t xml:space="preserve"> </w:t>
      </w:r>
    </w:p>
    <w:p w14:paraId="5A8C987A" w14:textId="77777777" w:rsidR="000F6A16" w:rsidRDefault="000F6A16" w:rsidP="000F6A16">
      <w:pPr>
        <w:pStyle w:val="INDENT1"/>
        <w:ind w:left="2880"/>
        <w:rPr>
          <w:ins w:id="485" w:author="Rob Reaugh" w:date="2017-11-02T10:15:00Z"/>
          <w:rFonts w:ascii="Arial" w:hAnsi="Arial" w:cs="Arial"/>
          <w:b/>
          <w:sz w:val="20"/>
        </w:rPr>
      </w:pPr>
    </w:p>
    <w:p w14:paraId="5EC26014" w14:textId="77777777" w:rsidR="000F6A16" w:rsidRDefault="000F6A16" w:rsidP="000F6A16">
      <w:pPr>
        <w:pStyle w:val="INDENT1"/>
        <w:ind w:left="2520" w:hanging="360"/>
        <w:rPr>
          <w:ins w:id="486" w:author="Rob Reaugh" w:date="2017-11-02T10:20:00Z"/>
          <w:rFonts w:ascii="Arial" w:hAnsi="Arial" w:cs="Arial"/>
          <w:sz w:val="20"/>
        </w:rPr>
      </w:pPr>
      <w:ins w:id="487" w:author="Rob Reaugh" w:date="2017-11-02T10:15:00Z">
        <w:r w:rsidRPr="000F6A16">
          <w:rPr>
            <w:rFonts w:ascii="Arial" w:hAnsi="Arial" w:cs="Arial"/>
            <w:sz w:val="20"/>
          </w:rPr>
          <w:t>(a)</w:t>
        </w:r>
        <w:r>
          <w:rPr>
            <w:rFonts w:ascii="Arial" w:hAnsi="Arial" w:cs="Arial"/>
            <w:b/>
            <w:sz w:val="20"/>
          </w:rPr>
          <w:t xml:space="preserve"> </w:t>
        </w:r>
      </w:ins>
      <w:ins w:id="488" w:author="Rob Reaugh" w:date="2017-11-02T10:17:00Z">
        <w:r>
          <w:rPr>
            <w:rFonts w:ascii="Arial" w:hAnsi="Arial" w:cs="Arial"/>
            <w:b/>
            <w:sz w:val="20"/>
          </w:rPr>
          <w:t xml:space="preserve"> </w:t>
        </w:r>
      </w:ins>
      <w:ins w:id="489" w:author="Rob Reaugh" w:date="2017-10-17T10:59:00Z">
        <w:r w:rsidR="002E6D69">
          <w:rPr>
            <w:rFonts w:ascii="Arial" w:hAnsi="Arial" w:cs="Arial"/>
            <w:sz w:val="20"/>
          </w:rPr>
          <w:t>During the pre-construction meeting, the t</w:t>
        </w:r>
      </w:ins>
      <w:ins w:id="490" w:author="Rob Reaugh" w:date="2017-10-17T10:58:00Z">
        <w:r w:rsidR="002E6D69">
          <w:rPr>
            <w:rFonts w:ascii="Arial" w:hAnsi="Arial" w:cs="Arial"/>
            <w:sz w:val="20"/>
          </w:rPr>
          <w:t xml:space="preserve">eam </w:t>
        </w:r>
      </w:ins>
      <w:ins w:id="491" w:author="Rob Reaugh" w:date="2017-11-02T10:16:00Z">
        <w:r>
          <w:rPr>
            <w:rFonts w:ascii="Arial" w:hAnsi="Arial" w:cs="Arial"/>
            <w:sz w:val="20"/>
          </w:rPr>
          <w:t xml:space="preserve">is </w:t>
        </w:r>
      </w:ins>
      <w:ins w:id="492" w:author="Rob Reaugh" w:date="2017-10-17T10:58:00Z">
        <w:r w:rsidR="002E6D69">
          <w:rPr>
            <w:rFonts w:ascii="Arial" w:hAnsi="Arial" w:cs="Arial"/>
            <w:sz w:val="20"/>
          </w:rPr>
          <w:t xml:space="preserve">encouraged to </w:t>
        </w:r>
      </w:ins>
      <w:ins w:id="493" w:author="Rob Reaugh" w:date="2017-11-02T10:16:00Z">
        <w:r>
          <w:rPr>
            <w:rFonts w:ascii="Arial" w:hAnsi="Arial" w:cs="Arial"/>
            <w:sz w:val="20"/>
          </w:rPr>
          <w:t xml:space="preserve">mutually </w:t>
        </w:r>
      </w:ins>
      <w:ins w:id="494" w:author="Rob Reaugh" w:date="2017-10-17T10:58:00Z">
        <w:r w:rsidR="002E6D69">
          <w:rPr>
            <w:rFonts w:ascii="Arial" w:hAnsi="Arial" w:cs="Arial"/>
            <w:sz w:val="20"/>
          </w:rPr>
          <w:t xml:space="preserve">develop </w:t>
        </w:r>
      </w:ins>
      <w:ins w:id="495" w:author="Rob Reaugh" w:date="2017-11-02T10:16:00Z">
        <w:r>
          <w:rPr>
            <w:rFonts w:ascii="Arial" w:hAnsi="Arial" w:cs="Arial"/>
            <w:sz w:val="20"/>
          </w:rPr>
          <w:t xml:space="preserve">the core project </w:t>
        </w:r>
      </w:ins>
      <w:ins w:id="496" w:author="Rob Reaugh" w:date="2017-10-17T10:58:00Z">
        <w:r w:rsidR="002E6D69" w:rsidRPr="002E6D69">
          <w:rPr>
            <w:rFonts w:ascii="Arial" w:hAnsi="Arial" w:cs="Arial"/>
            <w:sz w:val="20"/>
          </w:rPr>
          <w:t>goal</w:t>
        </w:r>
        <w:r>
          <w:rPr>
            <w:rFonts w:ascii="Arial" w:hAnsi="Arial" w:cs="Arial"/>
            <w:sz w:val="20"/>
          </w:rPr>
          <w:t xml:space="preserve">s, including: </w:t>
        </w:r>
        <w:r w:rsidR="002E6D69" w:rsidRPr="002E6D69">
          <w:rPr>
            <w:rFonts w:ascii="Arial" w:hAnsi="Arial" w:cs="Arial"/>
            <w:sz w:val="20"/>
          </w:rPr>
          <w:t>schedule, budget, quality, and safety.</w:t>
        </w:r>
        <w:r w:rsidR="002E6D69">
          <w:rPr>
            <w:rFonts w:ascii="Arial" w:hAnsi="Arial" w:cs="Arial"/>
            <w:sz w:val="20"/>
          </w:rPr>
          <w:t xml:space="preserve">  </w:t>
        </w:r>
      </w:ins>
      <w:ins w:id="497" w:author="Rob Reaugh" w:date="2017-10-18T15:32:00Z">
        <w:r w:rsidR="00C60E33">
          <w:rPr>
            <w:rFonts w:ascii="Arial" w:hAnsi="Arial" w:cs="Arial"/>
            <w:sz w:val="20"/>
          </w:rPr>
          <w:t>The t</w:t>
        </w:r>
      </w:ins>
      <w:ins w:id="498" w:author="Rob Reaugh" w:date="2017-10-17T10:58:00Z">
        <w:r w:rsidR="002E6D69">
          <w:rPr>
            <w:rFonts w:ascii="Arial" w:hAnsi="Arial" w:cs="Arial"/>
            <w:sz w:val="20"/>
          </w:rPr>
          <w:t>eam is encouraged to create a team commitment statement and signatures.</w:t>
        </w:r>
      </w:ins>
    </w:p>
    <w:p w14:paraId="61ECBE59" w14:textId="77777777" w:rsidR="000F6A16" w:rsidRDefault="000F6A16" w:rsidP="000F6A16">
      <w:pPr>
        <w:pStyle w:val="INDENT1"/>
        <w:ind w:hanging="360"/>
        <w:rPr>
          <w:ins w:id="499" w:author="Rob Reaugh" w:date="2017-11-02T10:20:00Z"/>
          <w:rFonts w:ascii="Arial" w:hAnsi="Arial" w:cs="Arial"/>
          <w:sz w:val="20"/>
        </w:rPr>
      </w:pPr>
    </w:p>
    <w:p w14:paraId="524F496D" w14:textId="77777777" w:rsidR="002E6D69" w:rsidRDefault="000F6A16" w:rsidP="00345B04">
      <w:pPr>
        <w:pStyle w:val="INDENT1"/>
        <w:ind w:left="2160" w:right="-180"/>
        <w:rPr>
          <w:ins w:id="500" w:author="Rob Reaugh" w:date="2017-11-21T11:34:00Z"/>
          <w:rFonts w:ascii="Arial" w:hAnsi="Arial" w:cs="Arial"/>
          <w:sz w:val="20"/>
        </w:rPr>
      </w:pPr>
      <w:ins w:id="501" w:author="Rob Reaugh" w:date="2017-11-02T10:20:00Z">
        <w:r>
          <w:rPr>
            <w:rFonts w:ascii="Arial" w:hAnsi="Arial" w:cs="Arial"/>
            <w:sz w:val="20"/>
          </w:rPr>
          <w:t>3.</w:t>
        </w:r>
        <w:r>
          <w:rPr>
            <w:rFonts w:ascii="Arial" w:hAnsi="Arial" w:cs="Arial"/>
            <w:sz w:val="20"/>
          </w:rPr>
          <w:tab/>
        </w:r>
      </w:ins>
      <w:ins w:id="502" w:author="Rob Reaugh" w:date="2017-11-02T10:23:00Z">
        <w:r w:rsidRPr="004D1FA8">
          <w:rPr>
            <w:rFonts w:ascii="Arial" w:hAnsi="Arial" w:cs="Arial"/>
            <w:b/>
            <w:sz w:val="20"/>
          </w:rPr>
          <w:t xml:space="preserve">Internal </w:t>
        </w:r>
      </w:ins>
      <w:ins w:id="503" w:author="Rob Reaugh" w:date="2017-11-02T10:20:00Z">
        <w:r w:rsidRPr="004D1FA8">
          <w:rPr>
            <w:rFonts w:ascii="Arial" w:hAnsi="Arial" w:cs="Arial"/>
            <w:b/>
            <w:sz w:val="20"/>
          </w:rPr>
          <w:t>or External Facilitator</w:t>
        </w:r>
      </w:ins>
      <w:ins w:id="504" w:author="Rob Reaugh" w:date="2017-11-02T10:21:00Z">
        <w:r>
          <w:rPr>
            <w:rFonts w:ascii="Arial" w:hAnsi="Arial" w:cs="Arial"/>
            <w:sz w:val="20"/>
          </w:rPr>
          <w:t xml:space="preserve">.  </w:t>
        </w:r>
      </w:ins>
      <w:ins w:id="505" w:author="Rob Reaugh" w:date="2017-11-02T10:23:00Z">
        <w:r w:rsidR="00893948">
          <w:rPr>
            <w:rFonts w:ascii="Arial" w:hAnsi="Arial" w:cs="Arial"/>
            <w:sz w:val="20"/>
          </w:rPr>
          <w:t xml:space="preserve">If the </w:t>
        </w:r>
      </w:ins>
      <w:ins w:id="506" w:author="Rob Reaugh" w:date="2017-11-02T10:21:00Z">
        <w:r>
          <w:rPr>
            <w:rFonts w:ascii="Arial" w:hAnsi="Arial" w:cs="Arial"/>
            <w:sz w:val="20"/>
          </w:rPr>
          <w:t>City a</w:t>
        </w:r>
      </w:ins>
      <w:ins w:id="507" w:author="Rob Reaugh" w:date="2017-11-02T10:23:00Z">
        <w:r>
          <w:rPr>
            <w:rFonts w:ascii="Arial" w:hAnsi="Arial" w:cs="Arial"/>
            <w:sz w:val="20"/>
          </w:rPr>
          <w:t xml:space="preserve">nd </w:t>
        </w:r>
        <w:r w:rsidRPr="00083DDF">
          <w:rPr>
            <w:rFonts w:ascii="Arial" w:hAnsi="Arial" w:cs="Arial"/>
            <w:sz w:val="20"/>
          </w:rPr>
          <w:t xml:space="preserve">Contractor </w:t>
        </w:r>
        <w:r w:rsidR="00893948" w:rsidRPr="00083DDF">
          <w:rPr>
            <w:rFonts w:ascii="Arial" w:hAnsi="Arial" w:cs="Arial"/>
            <w:sz w:val="20"/>
          </w:rPr>
          <w:t>elect to hire a</w:t>
        </w:r>
      </w:ins>
      <w:ins w:id="508" w:author="Rob Reaugh" w:date="2017-11-21T11:25:00Z">
        <w:r w:rsidR="0095690C">
          <w:rPr>
            <w:rFonts w:ascii="Arial" w:hAnsi="Arial" w:cs="Arial"/>
            <w:sz w:val="20"/>
          </w:rPr>
          <w:t xml:space="preserve">n </w:t>
        </w:r>
      </w:ins>
      <w:r w:rsidR="0008358C">
        <w:rPr>
          <w:rFonts w:ascii="Arial" w:hAnsi="Arial" w:cs="Arial"/>
          <w:sz w:val="20"/>
        </w:rPr>
        <w:t>e</w:t>
      </w:r>
      <w:ins w:id="509" w:author="Rob Reaugh" w:date="2017-11-21T11:25:00Z">
        <w:del w:id="510" w:author="Blot, Jennifer (DPW)" w:date="2017-11-22T16:12:00Z">
          <w:r w:rsidR="0095690C" w:rsidDel="0008358C">
            <w:rPr>
              <w:rFonts w:ascii="Arial" w:hAnsi="Arial" w:cs="Arial"/>
              <w:sz w:val="20"/>
            </w:rPr>
            <w:delText>E</w:delText>
          </w:r>
        </w:del>
        <w:r w:rsidR="0095690C">
          <w:rPr>
            <w:rFonts w:ascii="Arial" w:hAnsi="Arial" w:cs="Arial"/>
            <w:sz w:val="20"/>
          </w:rPr>
          <w:t>xternal</w:t>
        </w:r>
      </w:ins>
      <w:ins w:id="511" w:author="Rob Reaugh" w:date="2017-11-02T10:23:00Z">
        <w:r w:rsidR="00893948" w:rsidRPr="00083DDF">
          <w:rPr>
            <w:rFonts w:ascii="Arial" w:hAnsi="Arial" w:cs="Arial"/>
            <w:sz w:val="20"/>
          </w:rPr>
          <w:t xml:space="preserve"> </w:t>
        </w:r>
      </w:ins>
      <w:r w:rsidR="0008358C">
        <w:rPr>
          <w:rFonts w:ascii="Arial" w:hAnsi="Arial" w:cs="Arial"/>
          <w:sz w:val="20"/>
        </w:rPr>
        <w:t>f</w:t>
      </w:r>
      <w:ins w:id="512" w:author="Rob Reaugh" w:date="2017-11-02T10:23:00Z">
        <w:del w:id="513" w:author="Blot, Jennifer (DPW)" w:date="2017-11-22T16:12:00Z">
          <w:r w:rsidR="00893948" w:rsidRPr="00083DDF" w:rsidDel="0008358C">
            <w:rPr>
              <w:rFonts w:ascii="Arial" w:hAnsi="Arial" w:cs="Arial"/>
              <w:sz w:val="20"/>
            </w:rPr>
            <w:delText>F</w:delText>
          </w:r>
        </w:del>
        <w:r w:rsidR="00893948" w:rsidRPr="00083DDF">
          <w:rPr>
            <w:rFonts w:ascii="Arial" w:hAnsi="Arial" w:cs="Arial"/>
            <w:sz w:val="20"/>
          </w:rPr>
          <w:t>acil</w:t>
        </w:r>
      </w:ins>
      <w:ins w:id="514" w:author="Rob Reaugh" w:date="2017-11-02T10:24:00Z">
        <w:r w:rsidR="00893948" w:rsidRPr="00083DDF">
          <w:rPr>
            <w:rFonts w:ascii="Arial" w:hAnsi="Arial" w:cs="Arial"/>
            <w:sz w:val="20"/>
          </w:rPr>
          <w:t xml:space="preserve">itator, they will do so according </w:t>
        </w:r>
      </w:ins>
      <w:ins w:id="515" w:author="Rob Reaugh" w:date="2017-11-02T10:23:00Z">
        <w:r w:rsidRPr="00083DDF">
          <w:rPr>
            <w:rFonts w:ascii="Arial" w:hAnsi="Arial" w:cs="Arial"/>
            <w:sz w:val="20"/>
          </w:rPr>
          <w:t>to the process listed in subparagraph 3</w:t>
        </w:r>
        <w:r w:rsidR="00E127F0" w:rsidRPr="00083DDF">
          <w:rPr>
            <w:rFonts w:ascii="Arial" w:hAnsi="Arial" w:cs="Arial"/>
            <w:sz w:val="20"/>
          </w:rPr>
          <w:t>.3 below.</w:t>
        </w:r>
      </w:ins>
      <w:ins w:id="516" w:author="Rob Reaugh" w:date="2017-11-02T10:28:00Z">
        <w:r w:rsidR="00E127F0" w:rsidRPr="00083DDF">
          <w:rPr>
            <w:rFonts w:ascii="Arial" w:hAnsi="Arial" w:cs="Arial"/>
            <w:sz w:val="20"/>
          </w:rPr>
          <w:t xml:space="preserve">  They will follow the required partnering elements listed for Level 2 Projects.</w:t>
        </w:r>
      </w:ins>
    </w:p>
    <w:p w14:paraId="46C0C66B" w14:textId="77777777" w:rsidR="00E707E6" w:rsidRDefault="00E707E6" w:rsidP="000F6A16">
      <w:pPr>
        <w:pStyle w:val="INDENT1"/>
        <w:ind w:left="2160"/>
        <w:rPr>
          <w:ins w:id="517" w:author="Rob Reaugh" w:date="2017-11-02T10:21:00Z"/>
          <w:rFonts w:ascii="Arial" w:hAnsi="Arial" w:cs="Arial"/>
          <w:sz w:val="20"/>
        </w:rPr>
      </w:pPr>
    </w:p>
    <w:p w14:paraId="6C88DF52" w14:textId="77777777" w:rsidR="0037088C" w:rsidRPr="0037088C" w:rsidRDefault="0037088C" w:rsidP="00D77375">
      <w:pPr>
        <w:pStyle w:val="INDENT1"/>
        <w:ind w:left="720" w:firstLine="0"/>
        <w:rPr>
          <w:rFonts w:ascii="Arial" w:hAnsi="Arial" w:cs="Arial"/>
          <w:sz w:val="20"/>
        </w:rPr>
      </w:pPr>
      <w:r w:rsidRPr="00D77375">
        <w:rPr>
          <w:rFonts w:ascii="Arial" w:hAnsi="Arial" w:cs="Arial"/>
          <w:sz w:val="20"/>
        </w:rPr>
        <w:t>B.</w:t>
      </w:r>
      <w:r w:rsidRPr="00D77375">
        <w:rPr>
          <w:rFonts w:ascii="Arial" w:hAnsi="Arial" w:cs="Arial"/>
          <w:sz w:val="20"/>
        </w:rPr>
        <w:tab/>
      </w:r>
      <w:r w:rsidR="00FD7E4C">
        <w:rPr>
          <w:rFonts w:ascii="Arial" w:hAnsi="Arial" w:cs="Arial"/>
          <w:sz w:val="20"/>
        </w:rPr>
        <w:t xml:space="preserve">For Level </w:t>
      </w:r>
      <w:r w:rsidR="002E6D69">
        <w:rPr>
          <w:rFonts w:ascii="Arial" w:hAnsi="Arial" w:cs="Arial"/>
          <w:sz w:val="20"/>
        </w:rPr>
        <w:t>2</w:t>
      </w:r>
      <w:r w:rsidR="00FD7E4C">
        <w:rPr>
          <w:rFonts w:ascii="Arial" w:hAnsi="Arial" w:cs="Arial"/>
          <w:sz w:val="20"/>
        </w:rPr>
        <w:t xml:space="preserve"> Projects, the </w:t>
      </w:r>
      <w:r w:rsidR="00D77375">
        <w:rPr>
          <w:rFonts w:ascii="Arial" w:hAnsi="Arial" w:cs="Arial"/>
          <w:sz w:val="20"/>
        </w:rPr>
        <w:t xml:space="preserve">required partnering elements </w:t>
      </w:r>
      <w:r w:rsidR="00FD7E4C">
        <w:rPr>
          <w:rFonts w:ascii="Arial" w:hAnsi="Arial" w:cs="Arial"/>
          <w:sz w:val="20"/>
        </w:rPr>
        <w:t>are</w:t>
      </w:r>
      <w:r w:rsidR="00D77375">
        <w:rPr>
          <w:rFonts w:ascii="Arial" w:hAnsi="Arial" w:cs="Arial"/>
          <w:sz w:val="20"/>
        </w:rPr>
        <w:t>:</w:t>
      </w:r>
    </w:p>
    <w:p w14:paraId="59EC2E92" w14:textId="77777777" w:rsidR="00181ABB" w:rsidRPr="00E77819" w:rsidRDefault="00181ABB" w:rsidP="00181ABB">
      <w:pPr>
        <w:pStyle w:val="SPBODY"/>
        <w:widowControl/>
        <w:numPr>
          <w:ilvl w:val="3"/>
          <w:numId w:val="6"/>
        </w:numPr>
        <w:spacing w:before="240"/>
        <w:rPr>
          <w:rFonts w:ascii="Arial" w:hAnsi="Arial" w:cs="Arial"/>
          <w:sz w:val="20"/>
        </w:rPr>
      </w:pPr>
      <w:r w:rsidRPr="00E77819">
        <w:rPr>
          <w:rFonts w:ascii="Arial" w:hAnsi="Arial" w:cs="Arial"/>
          <w:b/>
          <w:sz w:val="20"/>
        </w:rPr>
        <w:t xml:space="preserve">Internal or External </w:t>
      </w:r>
      <w:del w:id="518" w:author="Rob Reaugh" w:date="2017-11-21T11:25:00Z">
        <w:r w:rsidRPr="00E77819" w:rsidDel="0095690C">
          <w:rPr>
            <w:rFonts w:ascii="Arial" w:hAnsi="Arial" w:cs="Arial"/>
            <w:b/>
            <w:sz w:val="20"/>
          </w:rPr>
          <w:delText xml:space="preserve">Professional Neutral </w:delText>
        </w:r>
      </w:del>
      <w:r w:rsidRPr="00E77819">
        <w:rPr>
          <w:rFonts w:ascii="Arial" w:hAnsi="Arial" w:cs="Arial"/>
          <w:b/>
          <w:sz w:val="20"/>
        </w:rPr>
        <w:t>Facilitator</w:t>
      </w:r>
      <w:r w:rsidRPr="00E77819">
        <w:rPr>
          <w:rFonts w:ascii="Arial" w:hAnsi="Arial" w:cs="Arial"/>
          <w:sz w:val="20"/>
        </w:rPr>
        <w:t xml:space="preserve">.  </w:t>
      </w:r>
      <w:r w:rsidR="00C60E33">
        <w:rPr>
          <w:rFonts w:ascii="Arial" w:hAnsi="Arial" w:cs="Arial"/>
          <w:sz w:val="20"/>
        </w:rPr>
        <w:t xml:space="preserve">The </w:t>
      </w:r>
      <w:r w:rsidRPr="00E77819">
        <w:rPr>
          <w:rFonts w:ascii="Arial" w:hAnsi="Arial" w:cs="Arial"/>
          <w:sz w:val="20"/>
        </w:rPr>
        <w:t xml:space="preserve">City and Contractor shall retain either an </w:t>
      </w:r>
      <w:ins w:id="519" w:author="Blot, Jennifer (DPW)" w:date="2017-11-22T16:12:00Z">
        <w:r w:rsidR="0008358C">
          <w:rPr>
            <w:rFonts w:ascii="Arial" w:hAnsi="Arial" w:cs="Arial"/>
            <w:sz w:val="20"/>
          </w:rPr>
          <w:t>i</w:t>
        </w:r>
      </w:ins>
      <w:del w:id="520" w:author="Blot, Jennifer (DPW)" w:date="2017-11-22T16:12:00Z">
        <w:r w:rsidRPr="00E77819" w:rsidDel="0008358C">
          <w:rPr>
            <w:rFonts w:ascii="Arial" w:hAnsi="Arial" w:cs="Arial"/>
            <w:sz w:val="20"/>
          </w:rPr>
          <w:delText>I</w:delText>
        </w:r>
      </w:del>
      <w:r w:rsidRPr="00E77819">
        <w:rPr>
          <w:rFonts w:ascii="Arial" w:hAnsi="Arial" w:cs="Arial"/>
          <w:sz w:val="20"/>
        </w:rPr>
        <w:t xml:space="preserve">nternal </w:t>
      </w:r>
      <w:del w:id="521" w:author="Rob Reaugh" w:date="2017-11-21T11:25:00Z">
        <w:r w:rsidRPr="00E77819" w:rsidDel="0095690C">
          <w:rPr>
            <w:rFonts w:ascii="Arial" w:hAnsi="Arial" w:cs="Arial"/>
            <w:sz w:val="20"/>
          </w:rPr>
          <w:delText>Facilitator or a Professional Neutral</w:delText>
        </w:r>
      </w:del>
      <w:ins w:id="522" w:author="Rob Reaugh" w:date="2017-11-21T11:25:00Z">
        <w:r w:rsidR="0095690C">
          <w:rPr>
            <w:rFonts w:ascii="Arial" w:hAnsi="Arial" w:cs="Arial"/>
            <w:sz w:val="20"/>
          </w:rPr>
          <w:t xml:space="preserve">or </w:t>
        </w:r>
      </w:ins>
      <w:ins w:id="523" w:author="Blot, Jennifer (DPW)" w:date="2017-11-22T16:12:00Z">
        <w:r w:rsidR="0008358C">
          <w:rPr>
            <w:rFonts w:ascii="Arial" w:hAnsi="Arial" w:cs="Arial"/>
            <w:sz w:val="20"/>
          </w:rPr>
          <w:t>e</w:t>
        </w:r>
      </w:ins>
      <w:ins w:id="524" w:author="Rob Reaugh" w:date="2017-11-21T11:25:00Z">
        <w:del w:id="525" w:author="Blot, Jennifer (DPW)" w:date="2017-11-22T16:12:00Z">
          <w:r w:rsidR="0095690C" w:rsidDel="0008358C">
            <w:rPr>
              <w:rFonts w:ascii="Arial" w:hAnsi="Arial" w:cs="Arial"/>
              <w:sz w:val="20"/>
            </w:rPr>
            <w:delText>E</w:delText>
          </w:r>
        </w:del>
        <w:r w:rsidR="0095690C">
          <w:rPr>
            <w:rFonts w:ascii="Arial" w:hAnsi="Arial" w:cs="Arial"/>
            <w:sz w:val="20"/>
          </w:rPr>
          <w:t>xternal</w:t>
        </w:r>
      </w:ins>
      <w:r w:rsidRPr="00E77819">
        <w:rPr>
          <w:rFonts w:ascii="Arial" w:hAnsi="Arial" w:cs="Arial"/>
          <w:sz w:val="20"/>
        </w:rPr>
        <w:t xml:space="preserve"> </w:t>
      </w:r>
      <w:ins w:id="526" w:author="Blot, Jennifer (DPW)" w:date="2017-11-22T16:12:00Z">
        <w:r w:rsidR="0008358C">
          <w:rPr>
            <w:rFonts w:ascii="Arial" w:hAnsi="Arial" w:cs="Arial"/>
            <w:sz w:val="20"/>
          </w:rPr>
          <w:t>f</w:t>
        </w:r>
      </w:ins>
      <w:del w:id="527" w:author="Blot, Jennifer (DPW)" w:date="2017-11-22T16:12:00Z">
        <w:r w:rsidRPr="00E77819" w:rsidDel="0008358C">
          <w:rPr>
            <w:rFonts w:ascii="Arial" w:hAnsi="Arial" w:cs="Arial"/>
            <w:sz w:val="20"/>
          </w:rPr>
          <w:delText>F</w:delText>
        </w:r>
      </w:del>
      <w:r w:rsidRPr="00E77819">
        <w:rPr>
          <w:rFonts w:ascii="Arial" w:hAnsi="Arial" w:cs="Arial"/>
          <w:sz w:val="20"/>
        </w:rPr>
        <w:t xml:space="preserve">acilitator according to the process listed in subparagraph </w:t>
      </w:r>
      <w:r>
        <w:rPr>
          <w:rFonts w:ascii="Arial" w:hAnsi="Arial" w:cs="Arial"/>
          <w:sz w:val="20"/>
        </w:rPr>
        <w:t>3</w:t>
      </w:r>
      <w:r w:rsidRPr="00E77819">
        <w:rPr>
          <w:rFonts w:ascii="Arial" w:hAnsi="Arial" w:cs="Arial"/>
          <w:sz w:val="20"/>
        </w:rPr>
        <w:t xml:space="preserve">.3 below for the partnering </w:t>
      </w:r>
      <w:ins w:id="528" w:author="Blot, Jennifer (DPW)" w:date="2017-11-22T16:13:00Z">
        <w:r w:rsidR="0008358C">
          <w:rPr>
            <w:rFonts w:ascii="Arial" w:hAnsi="Arial" w:cs="Arial"/>
            <w:sz w:val="20"/>
          </w:rPr>
          <w:t xml:space="preserve">sessions </w:t>
        </w:r>
      </w:ins>
      <w:del w:id="529" w:author="Blot, Jennifer (DPW)" w:date="2017-11-22T16:13:00Z">
        <w:r w:rsidRPr="00E77819" w:rsidDel="0008358C">
          <w:rPr>
            <w:rFonts w:ascii="Arial" w:hAnsi="Arial" w:cs="Arial"/>
            <w:sz w:val="20"/>
          </w:rPr>
          <w:delText>meetings</w:delText>
        </w:r>
      </w:del>
      <w:r w:rsidRPr="00E77819">
        <w:rPr>
          <w:rFonts w:ascii="Arial" w:hAnsi="Arial" w:cs="Arial"/>
          <w:sz w:val="20"/>
        </w:rPr>
        <w:t xml:space="preserve"> or workshops.  </w:t>
      </w:r>
      <w:ins w:id="530" w:author="Rob Reaugh" w:date="2017-11-21T11:26:00Z">
        <w:r w:rsidR="0095690C">
          <w:rPr>
            <w:rFonts w:ascii="Arial" w:hAnsi="Arial" w:cs="Arial"/>
            <w:sz w:val="20"/>
          </w:rPr>
          <w:t xml:space="preserve">The Facilitator shall be </w:t>
        </w:r>
      </w:ins>
      <w:del w:id="531" w:author="Rob Reaugh" w:date="2017-11-21T11:26:00Z">
        <w:r w:rsidRPr="00E77819" w:rsidDel="0095690C">
          <w:rPr>
            <w:rFonts w:ascii="Arial" w:hAnsi="Arial" w:cs="Arial"/>
            <w:sz w:val="20"/>
          </w:rPr>
          <w:delText xml:space="preserve">If an Internal or External </w:delText>
        </w:r>
      </w:del>
      <w:del w:id="532" w:author="Rob Reaugh" w:date="2017-11-21T11:25:00Z">
        <w:r w:rsidRPr="00E77819" w:rsidDel="0095690C">
          <w:rPr>
            <w:rFonts w:ascii="Arial" w:hAnsi="Arial" w:cs="Arial"/>
            <w:sz w:val="20"/>
          </w:rPr>
          <w:delText xml:space="preserve">Professional Neutral </w:delText>
        </w:r>
      </w:del>
      <w:del w:id="533" w:author="Rob Reaugh" w:date="2017-11-21T11:26:00Z">
        <w:r w:rsidRPr="00E77819" w:rsidDel="0095690C">
          <w:rPr>
            <w:rFonts w:ascii="Arial" w:hAnsi="Arial" w:cs="Arial"/>
            <w:sz w:val="20"/>
          </w:rPr>
          <w:delText xml:space="preserve">is employed, the Facilitator shall be </w:delText>
        </w:r>
      </w:del>
      <w:r w:rsidRPr="00E77819">
        <w:rPr>
          <w:rFonts w:ascii="Arial" w:hAnsi="Arial" w:cs="Arial"/>
          <w:sz w:val="20"/>
        </w:rPr>
        <w:t>mutually agreed to by the City and Contractor.</w:t>
      </w:r>
    </w:p>
    <w:p w14:paraId="54C37287" w14:textId="77777777" w:rsidR="00E77819" w:rsidRPr="00E77819" w:rsidRDefault="00E77819" w:rsidP="00D77375">
      <w:pPr>
        <w:pStyle w:val="SPBODY"/>
        <w:widowControl/>
        <w:numPr>
          <w:ilvl w:val="3"/>
          <w:numId w:val="6"/>
        </w:numPr>
        <w:spacing w:before="240"/>
        <w:rPr>
          <w:rFonts w:ascii="Arial" w:hAnsi="Arial" w:cs="Arial"/>
          <w:sz w:val="20"/>
        </w:rPr>
      </w:pPr>
      <w:r w:rsidRPr="00E77819">
        <w:rPr>
          <w:rFonts w:ascii="Arial" w:hAnsi="Arial" w:cs="Arial"/>
          <w:b/>
          <w:sz w:val="20"/>
        </w:rPr>
        <w:t>Kick-off Partnering Workshop</w:t>
      </w:r>
      <w:r w:rsidRPr="00E77819">
        <w:rPr>
          <w:rFonts w:ascii="Arial" w:hAnsi="Arial" w:cs="Arial"/>
          <w:sz w:val="20"/>
        </w:rPr>
        <w:t xml:space="preserve">.  The City, Contractor, and </w:t>
      </w:r>
      <w:ins w:id="534" w:author="Blot, Jennifer (DPW)" w:date="2017-11-22T16:13:00Z">
        <w:r w:rsidR="00B53541">
          <w:rPr>
            <w:rFonts w:ascii="Arial" w:hAnsi="Arial" w:cs="Arial"/>
            <w:sz w:val="20"/>
          </w:rPr>
          <w:t>f</w:t>
        </w:r>
      </w:ins>
      <w:del w:id="535" w:author="Blot, Jennifer (DPW)" w:date="2017-11-22T16:13:00Z">
        <w:r w:rsidRPr="00E77819" w:rsidDel="00B53541">
          <w:rPr>
            <w:rFonts w:ascii="Arial" w:hAnsi="Arial" w:cs="Arial"/>
            <w:sz w:val="20"/>
          </w:rPr>
          <w:delText>F</w:delText>
        </w:r>
      </w:del>
      <w:r w:rsidRPr="00E77819">
        <w:rPr>
          <w:rFonts w:ascii="Arial" w:hAnsi="Arial" w:cs="Arial"/>
          <w:sz w:val="20"/>
        </w:rPr>
        <w:t xml:space="preserve">acilitator if any, shall meet to mutually develop a strategy for a successful partnering process and </w:t>
      </w:r>
      <w:del w:id="536" w:author="Blot, Jennifer (DPW)" w:date="2017-11-22T16:14:00Z">
        <w:r w:rsidRPr="00E77819" w:rsidDel="00B53541">
          <w:rPr>
            <w:rFonts w:ascii="Arial" w:hAnsi="Arial" w:cs="Arial"/>
            <w:sz w:val="20"/>
          </w:rPr>
          <w:delText>to</w:delText>
        </w:r>
      </w:del>
      <w:r w:rsidRPr="00E77819">
        <w:rPr>
          <w:rFonts w:ascii="Arial" w:hAnsi="Arial" w:cs="Arial"/>
          <w:sz w:val="20"/>
        </w:rPr>
        <w:t xml:space="preserve"> </w:t>
      </w:r>
      <w:ins w:id="537" w:author="Blot, Jennifer (DPW)" w:date="2017-11-22T16:13:00Z">
        <w:r w:rsidR="00B53541">
          <w:rPr>
            <w:rFonts w:ascii="Arial" w:hAnsi="Arial" w:cs="Arial"/>
            <w:sz w:val="20"/>
          </w:rPr>
          <w:t xml:space="preserve">create </w:t>
        </w:r>
      </w:ins>
      <w:del w:id="538" w:author="Blot, Jennifer (DPW)" w:date="2017-11-22T16:13:00Z">
        <w:r w:rsidRPr="00E77819" w:rsidDel="00B53541">
          <w:rPr>
            <w:rFonts w:ascii="Arial" w:hAnsi="Arial" w:cs="Arial"/>
            <w:sz w:val="20"/>
          </w:rPr>
          <w:delText>deve</w:delText>
        </w:r>
      </w:del>
      <w:del w:id="539" w:author="Blot, Jennifer (DPW)" w:date="2017-11-22T16:14:00Z">
        <w:r w:rsidRPr="00E77819" w:rsidDel="00B53541">
          <w:rPr>
            <w:rFonts w:ascii="Arial" w:hAnsi="Arial" w:cs="Arial"/>
            <w:sz w:val="20"/>
          </w:rPr>
          <w:delText>lop</w:delText>
        </w:r>
      </w:del>
      <w:r w:rsidRPr="00E77819">
        <w:rPr>
          <w:rFonts w:ascii="Arial" w:hAnsi="Arial" w:cs="Arial"/>
          <w:sz w:val="20"/>
        </w:rPr>
        <w:t xml:space="preserve"> their initial partnering charter.  </w:t>
      </w:r>
    </w:p>
    <w:p w14:paraId="690D7690" w14:textId="77777777" w:rsidR="00E77819" w:rsidRPr="00E77819" w:rsidRDefault="00E77819" w:rsidP="00D77375">
      <w:pPr>
        <w:pStyle w:val="SPBODY"/>
        <w:widowControl/>
        <w:numPr>
          <w:ilvl w:val="3"/>
          <w:numId w:val="6"/>
        </w:numPr>
        <w:spacing w:before="240"/>
        <w:rPr>
          <w:rFonts w:ascii="Arial" w:hAnsi="Arial" w:cs="Arial"/>
          <w:sz w:val="20"/>
        </w:rPr>
      </w:pPr>
      <w:r w:rsidRPr="00E77819">
        <w:rPr>
          <w:rFonts w:ascii="Arial" w:hAnsi="Arial" w:cs="Arial"/>
          <w:b/>
          <w:sz w:val="20"/>
        </w:rPr>
        <w:t>Partnering Charter and/or mission statement.</w:t>
      </w:r>
      <w:r w:rsidRPr="00E77819">
        <w:rPr>
          <w:rFonts w:ascii="Arial" w:hAnsi="Arial" w:cs="Arial"/>
          <w:sz w:val="20"/>
        </w:rPr>
        <w:t xml:space="preserve"> The City and Contractor shall agree to create a partnering charter that includes:</w:t>
      </w:r>
    </w:p>
    <w:p w14:paraId="448A6421" w14:textId="64CF4CFB" w:rsidR="00E77819" w:rsidRPr="00E77819" w:rsidRDefault="00E77819" w:rsidP="0091554E">
      <w:pPr>
        <w:pStyle w:val="SPBODY"/>
        <w:widowControl/>
        <w:numPr>
          <w:ilvl w:val="4"/>
          <w:numId w:val="6"/>
        </w:numPr>
        <w:spacing w:before="240"/>
        <w:rPr>
          <w:rFonts w:ascii="Arial" w:hAnsi="Arial" w:cs="Arial"/>
          <w:sz w:val="20"/>
        </w:rPr>
      </w:pPr>
      <w:r w:rsidRPr="00E77819">
        <w:rPr>
          <w:rFonts w:ascii="Arial" w:hAnsi="Arial" w:cs="Arial"/>
          <w:sz w:val="20"/>
        </w:rPr>
        <w:t xml:space="preserve">Mutual goals, including core project goals </w:t>
      </w:r>
      <w:ins w:id="540" w:author="Blot, Jennifer (DPW)" w:date="2017-11-22T16:14:00Z">
        <w:r w:rsidR="00B53541">
          <w:rPr>
            <w:rFonts w:ascii="Arial" w:hAnsi="Arial" w:cs="Arial"/>
            <w:sz w:val="20"/>
          </w:rPr>
          <w:t xml:space="preserve">that </w:t>
        </w:r>
        <w:r w:rsidR="00B53541" w:rsidRPr="00E77819">
          <w:rPr>
            <w:rFonts w:ascii="Arial" w:hAnsi="Arial" w:cs="Arial"/>
            <w:sz w:val="20"/>
          </w:rPr>
          <w:t>relate to project schedule, budget, quality, and safety</w:t>
        </w:r>
      </w:ins>
      <w:ins w:id="541" w:author="Blot, Jennifer (DPW)" w:date="2017-11-22T16:16:00Z">
        <w:r w:rsidR="00B53541">
          <w:rPr>
            <w:rFonts w:ascii="Arial" w:hAnsi="Arial" w:cs="Arial"/>
            <w:sz w:val="20"/>
          </w:rPr>
          <w:t>,</w:t>
        </w:r>
      </w:ins>
      <w:ins w:id="542" w:author="Blot, Jennifer (DPW)" w:date="2017-11-22T16:14:00Z">
        <w:r w:rsidR="00B53541" w:rsidRPr="00E77819">
          <w:rPr>
            <w:rFonts w:ascii="Arial" w:hAnsi="Arial" w:cs="Arial"/>
            <w:sz w:val="20"/>
          </w:rPr>
          <w:t xml:space="preserve"> </w:t>
        </w:r>
      </w:ins>
      <w:r w:rsidRPr="00E77819">
        <w:rPr>
          <w:rFonts w:ascii="Arial" w:hAnsi="Arial" w:cs="Arial"/>
          <w:sz w:val="20"/>
        </w:rPr>
        <w:t xml:space="preserve">and </w:t>
      </w:r>
      <w:del w:id="543" w:author="Blot, Jennifer (DPW)" w:date="2017-11-22T16:16:00Z">
        <w:r w:rsidRPr="00E77819" w:rsidDel="00B53541">
          <w:rPr>
            <w:rFonts w:ascii="Arial" w:hAnsi="Arial" w:cs="Arial"/>
            <w:sz w:val="20"/>
          </w:rPr>
          <w:delText>may also include</w:delText>
        </w:r>
      </w:del>
      <w:ins w:id="544" w:author="Blot, Jennifer (DPW)" w:date="2017-11-22T16:17:00Z">
        <w:r w:rsidR="00B53541">
          <w:rPr>
            <w:rFonts w:ascii="Arial" w:hAnsi="Arial" w:cs="Arial"/>
            <w:sz w:val="20"/>
          </w:rPr>
          <w:t xml:space="preserve">possibly </w:t>
        </w:r>
      </w:ins>
      <w:r w:rsidRPr="00E77819">
        <w:rPr>
          <w:rFonts w:ascii="Arial" w:hAnsi="Arial" w:cs="Arial"/>
          <w:sz w:val="20"/>
        </w:rPr>
        <w:t>project-specific goals and mutually-supported individual goals.</w:t>
      </w:r>
      <w:del w:id="545" w:author="Blot, Jennifer (DPW)" w:date="2017-11-22T16:17:00Z">
        <w:r w:rsidRPr="00E77819" w:rsidDel="00B53541">
          <w:rPr>
            <w:rFonts w:ascii="Arial" w:hAnsi="Arial" w:cs="Arial"/>
            <w:sz w:val="20"/>
          </w:rPr>
          <w:delText>The required core project goals relate to project schedule, budget, quality, and saf</w:delText>
        </w:r>
      </w:del>
    </w:p>
    <w:p w14:paraId="0C301C76" w14:textId="77777777" w:rsidR="00E77819" w:rsidRPr="00E77819" w:rsidRDefault="00E77819" w:rsidP="0091554E">
      <w:pPr>
        <w:pStyle w:val="SPBODY"/>
        <w:widowControl/>
        <w:numPr>
          <w:ilvl w:val="4"/>
          <w:numId w:val="6"/>
        </w:numPr>
        <w:spacing w:before="240"/>
        <w:rPr>
          <w:rFonts w:ascii="Arial" w:hAnsi="Arial" w:cs="Arial"/>
          <w:sz w:val="20"/>
        </w:rPr>
      </w:pPr>
      <w:r w:rsidRPr="00E77819">
        <w:rPr>
          <w:rFonts w:ascii="Arial" w:hAnsi="Arial" w:cs="Arial"/>
          <w:sz w:val="20"/>
        </w:rPr>
        <w:t>Partnering maintenance and close-out plan, including partnering session attendees and frequency of meetings.</w:t>
      </w:r>
    </w:p>
    <w:p w14:paraId="2CC07F82" w14:textId="77777777" w:rsidR="00E77819" w:rsidRPr="00E77819" w:rsidRDefault="00E77819" w:rsidP="0091554E">
      <w:pPr>
        <w:pStyle w:val="SPBODY"/>
        <w:widowControl/>
        <w:numPr>
          <w:ilvl w:val="4"/>
          <w:numId w:val="6"/>
        </w:numPr>
        <w:spacing w:before="240"/>
        <w:rPr>
          <w:rFonts w:ascii="Arial" w:hAnsi="Arial" w:cs="Arial"/>
          <w:sz w:val="20"/>
        </w:rPr>
      </w:pPr>
      <w:r w:rsidRPr="00E77819">
        <w:rPr>
          <w:rFonts w:ascii="Arial" w:hAnsi="Arial" w:cs="Arial"/>
          <w:sz w:val="20"/>
        </w:rPr>
        <w:t xml:space="preserve">Dispute resolution plan that includes an </w:t>
      </w:r>
      <w:ins w:id="546" w:author="Tonya Clenney" w:date="2017-09-23T16:15:00Z">
        <w:r w:rsidR="0037088C">
          <w:rPr>
            <w:rFonts w:ascii="Arial" w:hAnsi="Arial" w:cs="Arial"/>
            <w:sz w:val="20"/>
          </w:rPr>
          <w:t>Issue</w:t>
        </w:r>
        <w:r w:rsidR="0037088C" w:rsidRPr="00E77819">
          <w:rPr>
            <w:rFonts w:ascii="Arial" w:hAnsi="Arial" w:cs="Arial"/>
            <w:sz w:val="20"/>
          </w:rPr>
          <w:t xml:space="preserve"> </w:t>
        </w:r>
      </w:ins>
      <w:r w:rsidRPr="00E77819">
        <w:rPr>
          <w:rFonts w:ascii="Arial" w:hAnsi="Arial" w:cs="Arial"/>
          <w:sz w:val="20"/>
        </w:rPr>
        <w:t>Resolution Ladder.</w:t>
      </w:r>
    </w:p>
    <w:p w14:paraId="6FE8713F" w14:textId="77777777" w:rsidR="00E77819" w:rsidRDefault="00E77819" w:rsidP="0091554E">
      <w:pPr>
        <w:pStyle w:val="SPBODY"/>
        <w:widowControl/>
        <w:numPr>
          <w:ilvl w:val="4"/>
          <w:numId w:val="6"/>
        </w:numPr>
        <w:spacing w:before="240"/>
        <w:rPr>
          <w:rFonts w:ascii="Arial" w:hAnsi="Arial" w:cs="Arial"/>
          <w:sz w:val="20"/>
        </w:rPr>
      </w:pPr>
      <w:r w:rsidRPr="00E77819">
        <w:rPr>
          <w:rFonts w:ascii="Arial" w:hAnsi="Arial" w:cs="Arial"/>
          <w:sz w:val="20"/>
        </w:rPr>
        <w:t>Team commitment statement and signatures.</w:t>
      </w:r>
    </w:p>
    <w:p w14:paraId="434D619E" w14:textId="77777777" w:rsidR="00E77819" w:rsidRPr="00E77819" w:rsidRDefault="00E77819" w:rsidP="0091554E">
      <w:pPr>
        <w:pStyle w:val="SPBODY"/>
        <w:widowControl/>
        <w:numPr>
          <w:ilvl w:val="3"/>
          <w:numId w:val="6"/>
        </w:numPr>
        <w:spacing w:before="240"/>
        <w:rPr>
          <w:rFonts w:ascii="Arial" w:hAnsi="Arial" w:cs="Arial"/>
          <w:sz w:val="20"/>
        </w:rPr>
      </w:pPr>
      <w:r w:rsidRPr="00E77819">
        <w:rPr>
          <w:rFonts w:ascii="Arial" w:hAnsi="Arial" w:cs="Arial"/>
          <w:b/>
          <w:sz w:val="20"/>
        </w:rPr>
        <w:t>Minimum Two Partnering Workshops or Sessions</w:t>
      </w:r>
      <w:r w:rsidRPr="00E77819">
        <w:rPr>
          <w:rFonts w:ascii="Arial" w:hAnsi="Arial" w:cs="Arial"/>
          <w:sz w:val="20"/>
        </w:rPr>
        <w:t xml:space="preserve"> (including </w:t>
      </w:r>
      <w:ins w:id="547" w:author="Blot, Jennifer (DPW)" w:date="2017-11-22T16:17:00Z">
        <w:r w:rsidR="00B53541">
          <w:rPr>
            <w:rFonts w:ascii="Arial" w:hAnsi="Arial" w:cs="Arial"/>
            <w:sz w:val="20"/>
          </w:rPr>
          <w:t>k</w:t>
        </w:r>
      </w:ins>
      <w:del w:id="548" w:author="Blot, Jennifer (DPW)" w:date="2017-11-22T16:17:00Z">
        <w:r w:rsidRPr="00E77819" w:rsidDel="00B53541">
          <w:rPr>
            <w:rFonts w:ascii="Arial" w:hAnsi="Arial" w:cs="Arial"/>
            <w:sz w:val="20"/>
          </w:rPr>
          <w:delText>K</w:delText>
        </w:r>
      </w:del>
      <w:r w:rsidRPr="00E77819">
        <w:rPr>
          <w:rFonts w:ascii="Arial" w:hAnsi="Arial" w:cs="Arial"/>
          <w:sz w:val="20"/>
        </w:rPr>
        <w:t xml:space="preserve">ick-off </w:t>
      </w:r>
      <w:ins w:id="549" w:author="Blot, Jennifer (DPW)" w:date="2017-11-22T16:17:00Z">
        <w:r w:rsidR="00B53541">
          <w:rPr>
            <w:rFonts w:ascii="Arial" w:hAnsi="Arial" w:cs="Arial"/>
            <w:sz w:val="20"/>
          </w:rPr>
          <w:t>w</w:t>
        </w:r>
      </w:ins>
      <w:del w:id="550" w:author="Blot, Jennifer (DPW)" w:date="2017-11-22T16:17:00Z">
        <w:r w:rsidRPr="00E77819" w:rsidDel="00B53541">
          <w:rPr>
            <w:rFonts w:ascii="Arial" w:hAnsi="Arial" w:cs="Arial"/>
            <w:sz w:val="20"/>
          </w:rPr>
          <w:delText>W</w:delText>
        </w:r>
      </w:del>
      <w:r w:rsidRPr="00E77819">
        <w:rPr>
          <w:rFonts w:ascii="Arial" w:hAnsi="Arial" w:cs="Arial"/>
          <w:sz w:val="20"/>
        </w:rPr>
        <w:t>orkshop).  The partnering team may participate in additional workshops or sessions during the life of the project they mutually agree is necessary and appropriate.</w:t>
      </w:r>
    </w:p>
    <w:p w14:paraId="0AA6BB40" w14:textId="77777777" w:rsidR="0066271B" w:rsidRDefault="00E77819" w:rsidP="0066271B">
      <w:pPr>
        <w:pStyle w:val="SPBODY"/>
        <w:widowControl/>
        <w:numPr>
          <w:ilvl w:val="3"/>
          <w:numId w:val="6"/>
        </w:numPr>
        <w:spacing w:before="240"/>
        <w:rPr>
          <w:rFonts w:ascii="Arial" w:hAnsi="Arial" w:cs="Arial"/>
          <w:sz w:val="20"/>
        </w:rPr>
      </w:pPr>
      <w:r w:rsidRPr="00E77819">
        <w:rPr>
          <w:rFonts w:ascii="Arial" w:hAnsi="Arial" w:cs="Arial"/>
          <w:b/>
          <w:sz w:val="20"/>
        </w:rPr>
        <w:t>Executive Sponsorship</w:t>
      </w:r>
      <w:r w:rsidRPr="00E77819">
        <w:rPr>
          <w:rFonts w:ascii="Arial" w:hAnsi="Arial" w:cs="Arial"/>
          <w:sz w:val="20"/>
        </w:rPr>
        <w:t>.  Commitment to</w:t>
      </w:r>
      <w:ins w:id="551" w:author="Blot, Jennifer (DPW)" w:date="2017-11-22T16:17:00Z">
        <w:r w:rsidR="00B53541">
          <w:rPr>
            <w:rFonts w:ascii="Arial" w:hAnsi="Arial" w:cs="Arial"/>
            <w:sz w:val="20"/>
          </w:rPr>
          <w:t>,</w:t>
        </w:r>
      </w:ins>
      <w:r w:rsidRPr="00E77819">
        <w:rPr>
          <w:rFonts w:ascii="Arial" w:hAnsi="Arial" w:cs="Arial"/>
          <w:sz w:val="20"/>
        </w:rPr>
        <w:t xml:space="preserve"> and support of</w:t>
      </w:r>
      <w:ins w:id="552" w:author="Blot, Jennifer (DPW)" w:date="2017-11-22T16:17:00Z">
        <w:r w:rsidR="00B53541">
          <w:rPr>
            <w:rFonts w:ascii="Arial" w:hAnsi="Arial" w:cs="Arial"/>
            <w:sz w:val="20"/>
          </w:rPr>
          <w:t>,</w:t>
        </w:r>
      </w:ins>
      <w:r w:rsidRPr="00E77819">
        <w:rPr>
          <w:rFonts w:ascii="Arial" w:hAnsi="Arial" w:cs="Arial"/>
          <w:sz w:val="20"/>
        </w:rPr>
        <w:t xml:space="preserve"> the partnering process from the senior most levels of the City and Contractor organizations.</w:t>
      </w:r>
    </w:p>
    <w:p w14:paraId="396A395A" w14:textId="77777777" w:rsidR="0066271B" w:rsidRPr="00E77819" w:rsidRDefault="0066271B" w:rsidP="0066271B">
      <w:pPr>
        <w:pStyle w:val="SPBODY"/>
        <w:widowControl/>
        <w:spacing w:before="240"/>
        <w:ind w:left="2160" w:hanging="720"/>
        <w:rPr>
          <w:rFonts w:ascii="Arial" w:hAnsi="Arial" w:cs="Arial"/>
          <w:sz w:val="20"/>
        </w:rPr>
      </w:pPr>
      <w:r w:rsidRPr="0066271B">
        <w:rPr>
          <w:rFonts w:ascii="Arial" w:hAnsi="Arial" w:cs="Arial"/>
          <w:sz w:val="20"/>
        </w:rPr>
        <w:t>6</w:t>
      </w:r>
      <w:r w:rsidRPr="0066271B">
        <w:t>.</w:t>
      </w:r>
      <w:r>
        <w:tab/>
      </w:r>
      <w:ins w:id="553" w:author="Rob Reaugh" w:date="2017-10-17T11:00:00Z">
        <w:r w:rsidR="002E6D69" w:rsidRPr="00497EFD">
          <w:rPr>
            <w:rFonts w:ascii="Arial" w:hAnsi="Arial" w:cs="Arial"/>
            <w:b/>
            <w:sz w:val="20"/>
          </w:rPr>
          <w:t>Issue</w:t>
        </w:r>
        <w:r w:rsidR="002E6D69" w:rsidRPr="00497EFD">
          <w:rPr>
            <w:rFonts w:ascii="Arial" w:hAnsi="Arial" w:cs="Arial"/>
            <w:sz w:val="22"/>
          </w:rPr>
          <w:t xml:space="preserve"> </w:t>
        </w:r>
      </w:ins>
      <w:r w:rsidRPr="00E77819">
        <w:rPr>
          <w:rFonts w:ascii="Arial" w:hAnsi="Arial" w:cs="Arial"/>
          <w:b/>
          <w:sz w:val="20"/>
        </w:rPr>
        <w:t>Resolution Ladder</w:t>
      </w:r>
      <w:r w:rsidRPr="00E77819">
        <w:rPr>
          <w:rFonts w:ascii="Arial" w:hAnsi="Arial" w:cs="Arial"/>
          <w:sz w:val="20"/>
        </w:rPr>
        <w:t>.  The City and Contractor shall mutually develop a project resolution ladder.</w:t>
      </w:r>
    </w:p>
    <w:p w14:paraId="3B2706E4" w14:textId="77777777" w:rsidR="00E77819" w:rsidRPr="00E77819" w:rsidRDefault="00E77819" w:rsidP="001B4D87">
      <w:pPr>
        <w:pStyle w:val="SPBODY"/>
        <w:widowControl/>
        <w:numPr>
          <w:ilvl w:val="2"/>
          <w:numId w:val="6"/>
        </w:numPr>
        <w:spacing w:before="240"/>
        <w:rPr>
          <w:rFonts w:ascii="Arial" w:hAnsi="Arial" w:cs="Arial"/>
          <w:sz w:val="20"/>
        </w:rPr>
      </w:pPr>
      <w:r w:rsidRPr="00E77819">
        <w:rPr>
          <w:rFonts w:ascii="Arial" w:hAnsi="Arial" w:cs="Arial"/>
          <w:sz w:val="20"/>
        </w:rPr>
        <w:t xml:space="preserve">For Level </w:t>
      </w:r>
      <w:r w:rsidR="002E6D69">
        <w:rPr>
          <w:rFonts w:ascii="Arial" w:hAnsi="Arial" w:cs="Arial"/>
          <w:sz w:val="20"/>
        </w:rPr>
        <w:t>3</w:t>
      </w:r>
      <w:r w:rsidR="002E6D69" w:rsidRPr="00E77819">
        <w:rPr>
          <w:rFonts w:ascii="Arial" w:hAnsi="Arial" w:cs="Arial"/>
          <w:sz w:val="20"/>
        </w:rPr>
        <w:t xml:space="preserve"> </w:t>
      </w:r>
      <w:r w:rsidRPr="00E77819">
        <w:rPr>
          <w:rFonts w:ascii="Arial" w:hAnsi="Arial" w:cs="Arial"/>
          <w:sz w:val="20"/>
        </w:rPr>
        <w:t>Projects add the following elements:</w:t>
      </w:r>
    </w:p>
    <w:p w14:paraId="63402075" w14:textId="77777777" w:rsidR="0066271B" w:rsidRDefault="0066271B" w:rsidP="0037088C">
      <w:pPr>
        <w:pStyle w:val="SPBODY"/>
        <w:widowControl/>
        <w:numPr>
          <w:ilvl w:val="3"/>
          <w:numId w:val="6"/>
        </w:numPr>
        <w:spacing w:before="240"/>
        <w:rPr>
          <w:rFonts w:ascii="Arial" w:hAnsi="Arial" w:cs="Arial"/>
          <w:sz w:val="20"/>
        </w:rPr>
      </w:pPr>
      <w:r w:rsidRPr="00E77819">
        <w:rPr>
          <w:rFonts w:ascii="Arial" w:hAnsi="Arial" w:cs="Arial"/>
          <w:b/>
          <w:sz w:val="20"/>
        </w:rPr>
        <w:t>Internal or External</w:t>
      </w:r>
      <w:del w:id="554" w:author="Blot, Jennifer (DPW)" w:date="2017-11-22T16:19:00Z">
        <w:r w:rsidRPr="00E77819" w:rsidDel="00B53541">
          <w:rPr>
            <w:rFonts w:ascii="Arial" w:hAnsi="Arial" w:cs="Arial"/>
            <w:b/>
            <w:sz w:val="20"/>
          </w:rPr>
          <w:delText xml:space="preserve"> Professional Neutral</w:delText>
        </w:r>
      </w:del>
      <w:r w:rsidRPr="00E77819">
        <w:rPr>
          <w:rFonts w:ascii="Arial" w:hAnsi="Arial" w:cs="Arial"/>
          <w:b/>
          <w:sz w:val="20"/>
        </w:rPr>
        <w:t xml:space="preserve"> Facilitator</w:t>
      </w:r>
      <w:r w:rsidRPr="00E77819">
        <w:rPr>
          <w:rFonts w:ascii="Arial" w:hAnsi="Arial" w:cs="Arial"/>
          <w:sz w:val="20"/>
        </w:rPr>
        <w:t xml:space="preserve">.  City and Contractor shall retain either an </w:t>
      </w:r>
      <w:ins w:id="555" w:author="Blot, Jennifer (DPW)" w:date="2017-11-22T16:19:00Z">
        <w:r w:rsidR="00B53541">
          <w:rPr>
            <w:rFonts w:ascii="Arial" w:hAnsi="Arial" w:cs="Arial"/>
            <w:sz w:val="20"/>
          </w:rPr>
          <w:t>i</w:t>
        </w:r>
      </w:ins>
      <w:del w:id="556" w:author="Blot, Jennifer (DPW)" w:date="2017-11-22T16:19:00Z">
        <w:r w:rsidRPr="00E77819" w:rsidDel="00B53541">
          <w:rPr>
            <w:rFonts w:ascii="Arial" w:hAnsi="Arial" w:cs="Arial"/>
            <w:sz w:val="20"/>
          </w:rPr>
          <w:delText>I</w:delText>
        </w:r>
      </w:del>
      <w:r w:rsidRPr="00E77819">
        <w:rPr>
          <w:rFonts w:ascii="Arial" w:hAnsi="Arial" w:cs="Arial"/>
          <w:sz w:val="20"/>
        </w:rPr>
        <w:t xml:space="preserve">nternal </w:t>
      </w:r>
      <w:ins w:id="557" w:author="Blot, Jennifer (DPW)" w:date="2017-11-22T16:19:00Z">
        <w:r w:rsidR="00B53541">
          <w:rPr>
            <w:rFonts w:ascii="Arial" w:hAnsi="Arial" w:cs="Arial"/>
            <w:sz w:val="20"/>
          </w:rPr>
          <w:t>f</w:t>
        </w:r>
      </w:ins>
      <w:del w:id="558" w:author="Blot, Jennifer (DPW)" w:date="2017-11-22T16:19:00Z">
        <w:r w:rsidRPr="00E77819" w:rsidDel="00B53541">
          <w:rPr>
            <w:rFonts w:ascii="Arial" w:hAnsi="Arial" w:cs="Arial"/>
            <w:sz w:val="20"/>
          </w:rPr>
          <w:delText>F</w:delText>
        </w:r>
      </w:del>
      <w:r w:rsidRPr="00E77819">
        <w:rPr>
          <w:rFonts w:ascii="Arial" w:hAnsi="Arial" w:cs="Arial"/>
          <w:sz w:val="20"/>
        </w:rPr>
        <w:t>acilitator or a</w:t>
      </w:r>
      <w:ins w:id="559" w:author="Blot, Jennifer (DPW)" w:date="2017-11-22T16:19:00Z">
        <w:r w:rsidR="00B53541">
          <w:rPr>
            <w:rFonts w:ascii="Arial" w:hAnsi="Arial" w:cs="Arial"/>
            <w:sz w:val="20"/>
          </w:rPr>
          <w:t>n external</w:t>
        </w:r>
      </w:ins>
      <w:r w:rsidRPr="00E77819">
        <w:rPr>
          <w:rFonts w:ascii="Arial" w:hAnsi="Arial" w:cs="Arial"/>
          <w:sz w:val="20"/>
        </w:rPr>
        <w:t xml:space="preserve"> </w:t>
      </w:r>
      <w:del w:id="560" w:author="Blot, Jennifer (DPW)" w:date="2017-11-22T16:19:00Z">
        <w:r w:rsidRPr="00E77819" w:rsidDel="00B53541">
          <w:rPr>
            <w:rFonts w:ascii="Arial" w:hAnsi="Arial" w:cs="Arial"/>
            <w:sz w:val="20"/>
          </w:rPr>
          <w:delText>Professiona</w:delText>
        </w:r>
      </w:del>
      <w:r w:rsidRPr="00E77819">
        <w:rPr>
          <w:rFonts w:ascii="Arial" w:hAnsi="Arial" w:cs="Arial"/>
          <w:sz w:val="20"/>
        </w:rPr>
        <w:t>l</w:t>
      </w:r>
      <w:del w:id="561" w:author="Blot, Jennifer (DPW)" w:date="2017-11-22T16:20:00Z">
        <w:r w:rsidRPr="00E77819" w:rsidDel="00B53541">
          <w:rPr>
            <w:rFonts w:ascii="Arial" w:hAnsi="Arial" w:cs="Arial"/>
            <w:sz w:val="20"/>
          </w:rPr>
          <w:delText xml:space="preserve"> Neutral</w:delText>
        </w:r>
      </w:del>
      <w:r w:rsidRPr="00E77819">
        <w:rPr>
          <w:rFonts w:ascii="Arial" w:hAnsi="Arial" w:cs="Arial"/>
          <w:sz w:val="20"/>
        </w:rPr>
        <w:t xml:space="preserve"> </w:t>
      </w:r>
      <w:ins w:id="562" w:author="Blot, Jennifer (DPW)" w:date="2017-11-22T16:20:00Z">
        <w:r w:rsidR="00B53541">
          <w:rPr>
            <w:rFonts w:ascii="Arial" w:hAnsi="Arial" w:cs="Arial"/>
            <w:sz w:val="20"/>
          </w:rPr>
          <w:t>f</w:t>
        </w:r>
      </w:ins>
      <w:del w:id="563" w:author="Blot, Jennifer (DPW)" w:date="2017-11-22T16:20:00Z">
        <w:r w:rsidRPr="00E77819" w:rsidDel="00B53541">
          <w:rPr>
            <w:rFonts w:ascii="Arial" w:hAnsi="Arial" w:cs="Arial"/>
            <w:sz w:val="20"/>
          </w:rPr>
          <w:delText>F</w:delText>
        </w:r>
      </w:del>
      <w:r w:rsidRPr="00E77819">
        <w:rPr>
          <w:rFonts w:ascii="Arial" w:hAnsi="Arial" w:cs="Arial"/>
          <w:sz w:val="20"/>
        </w:rPr>
        <w:t xml:space="preserve">acilitator according to the process listed in </w:t>
      </w:r>
      <w:r w:rsidRPr="00E77819">
        <w:rPr>
          <w:rFonts w:ascii="Arial" w:hAnsi="Arial" w:cs="Arial"/>
          <w:sz w:val="20"/>
        </w:rPr>
        <w:lastRenderedPageBreak/>
        <w:t xml:space="preserve">subparagraph </w:t>
      </w:r>
      <w:r>
        <w:rPr>
          <w:rFonts w:ascii="Arial" w:hAnsi="Arial" w:cs="Arial"/>
          <w:sz w:val="20"/>
        </w:rPr>
        <w:t>3</w:t>
      </w:r>
      <w:r w:rsidRPr="00E77819">
        <w:rPr>
          <w:rFonts w:ascii="Arial" w:hAnsi="Arial" w:cs="Arial"/>
          <w:sz w:val="20"/>
        </w:rPr>
        <w:t xml:space="preserve">.3 below for the partnering meetings or workshops.  </w:t>
      </w:r>
      <w:del w:id="564" w:author="Blot, Jennifer (DPW)" w:date="2017-11-22T16:20:00Z">
        <w:r w:rsidRPr="00E77819" w:rsidDel="00B53541">
          <w:rPr>
            <w:rFonts w:ascii="Arial" w:hAnsi="Arial" w:cs="Arial"/>
            <w:sz w:val="20"/>
          </w:rPr>
          <w:delText>If an Internal or External Professional Neutral is employed,</w:delText>
        </w:r>
      </w:del>
      <w:r w:rsidRPr="00E77819">
        <w:rPr>
          <w:rFonts w:ascii="Arial" w:hAnsi="Arial" w:cs="Arial"/>
          <w:sz w:val="20"/>
        </w:rPr>
        <w:t xml:space="preserve"> </w:t>
      </w:r>
      <w:ins w:id="565" w:author="Blot, Jennifer (DPW)" w:date="2017-11-22T16:20:00Z">
        <w:r w:rsidR="00B53541">
          <w:rPr>
            <w:rFonts w:ascii="Arial" w:hAnsi="Arial" w:cs="Arial"/>
            <w:sz w:val="20"/>
          </w:rPr>
          <w:t>T</w:t>
        </w:r>
      </w:ins>
      <w:del w:id="566" w:author="Blot, Jennifer (DPW)" w:date="2017-11-22T16:20:00Z">
        <w:r w:rsidRPr="00E77819" w:rsidDel="00B53541">
          <w:rPr>
            <w:rFonts w:ascii="Arial" w:hAnsi="Arial" w:cs="Arial"/>
            <w:sz w:val="20"/>
          </w:rPr>
          <w:delText>t</w:delText>
        </w:r>
      </w:del>
      <w:r w:rsidRPr="00E77819">
        <w:rPr>
          <w:rFonts w:ascii="Arial" w:hAnsi="Arial" w:cs="Arial"/>
          <w:sz w:val="20"/>
        </w:rPr>
        <w:t xml:space="preserve">he </w:t>
      </w:r>
      <w:ins w:id="567" w:author="Blot, Jennifer (DPW)" w:date="2017-11-22T16:20:00Z">
        <w:r w:rsidR="00B53541">
          <w:rPr>
            <w:rFonts w:ascii="Arial" w:hAnsi="Arial" w:cs="Arial"/>
            <w:sz w:val="20"/>
          </w:rPr>
          <w:t>f</w:t>
        </w:r>
      </w:ins>
      <w:del w:id="568" w:author="Blot, Jennifer (DPW)" w:date="2017-11-22T16:20:00Z">
        <w:r w:rsidRPr="00E77819" w:rsidDel="00B53541">
          <w:rPr>
            <w:rFonts w:ascii="Arial" w:hAnsi="Arial" w:cs="Arial"/>
            <w:sz w:val="20"/>
          </w:rPr>
          <w:delText>F</w:delText>
        </w:r>
      </w:del>
      <w:r w:rsidRPr="00E77819">
        <w:rPr>
          <w:rFonts w:ascii="Arial" w:hAnsi="Arial" w:cs="Arial"/>
          <w:sz w:val="20"/>
        </w:rPr>
        <w:t>acilitator shall be mutually agreed to by the City and Contractor</w:t>
      </w:r>
      <w:ins w:id="569" w:author="Blot, Jennifer (DPW)" w:date="2017-11-22T16:20:00Z">
        <w:r w:rsidR="00B53541">
          <w:rPr>
            <w:rFonts w:ascii="Arial" w:hAnsi="Arial" w:cs="Arial"/>
            <w:sz w:val="20"/>
          </w:rPr>
          <w:t>.</w:t>
        </w:r>
      </w:ins>
    </w:p>
    <w:p w14:paraId="2E2A1B38" w14:textId="77777777" w:rsidR="00953B82" w:rsidRPr="00E77819" w:rsidRDefault="00953B82" w:rsidP="00953B82">
      <w:pPr>
        <w:pStyle w:val="SPBODY"/>
        <w:widowControl/>
        <w:numPr>
          <w:ilvl w:val="3"/>
          <w:numId w:val="6"/>
        </w:numPr>
        <w:spacing w:before="240"/>
        <w:rPr>
          <w:ins w:id="570" w:author="Rob Reaugh" w:date="2017-11-02T10:04:00Z"/>
          <w:rFonts w:ascii="Arial" w:hAnsi="Arial" w:cs="Arial"/>
          <w:sz w:val="20"/>
        </w:rPr>
      </w:pPr>
      <w:ins w:id="571" w:author="Rob Reaugh" w:date="2017-11-02T10:04:00Z">
        <w:r w:rsidRPr="00E77819">
          <w:rPr>
            <w:rFonts w:ascii="Arial" w:hAnsi="Arial" w:cs="Arial"/>
            <w:b/>
            <w:sz w:val="20"/>
          </w:rPr>
          <w:t xml:space="preserve">Minimum </w:t>
        </w:r>
        <w:r>
          <w:rPr>
            <w:rFonts w:ascii="Arial" w:hAnsi="Arial" w:cs="Arial"/>
            <w:b/>
            <w:sz w:val="20"/>
          </w:rPr>
          <w:t xml:space="preserve">Quarterly </w:t>
        </w:r>
        <w:r w:rsidRPr="00E77819">
          <w:rPr>
            <w:rFonts w:ascii="Arial" w:hAnsi="Arial" w:cs="Arial"/>
            <w:b/>
            <w:sz w:val="20"/>
          </w:rPr>
          <w:t>Partnering Workshops or Sessions</w:t>
        </w:r>
        <w:r w:rsidRPr="00E77819">
          <w:rPr>
            <w:rFonts w:ascii="Arial" w:hAnsi="Arial" w:cs="Arial"/>
            <w:sz w:val="20"/>
          </w:rPr>
          <w:t xml:space="preserve"> (including </w:t>
        </w:r>
      </w:ins>
      <w:ins w:id="572" w:author="Blot, Jennifer (DPW)" w:date="2017-11-22T16:20:00Z">
        <w:r w:rsidR="00B53541">
          <w:rPr>
            <w:rFonts w:ascii="Arial" w:hAnsi="Arial" w:cs="Arial"/>
            <w:sz w:val="20"/>
          </w:rPr>
          <w:t>k</w:t>
        </w:r>
      </w:ins>
      <w:ins w:id="573" w:author="Rob Reaugh" w:date="2017-11-02T10:04:00Z">
        <w:del w:id="574" w:author="Blot, Jennifer (DPW)" w:date="2017-11-22T16:20:00Z">
          <w:r w:rsidRPr="00E77819" w:rsidDel="00B53541">
            <w:rPr>
              <w:rFonts w:ascii="Arial" w:hAnsi="Arial" w:cs="Arial"/>
              <w:sz w:val="20"/>
            </w:rPr>
            <w:delText>K</w:delText>
          </w:r>
        </w:del>
        <w:r w:rsidRPr="00E77819">
          <w:rPr>
            <w:rFonts w:ascii="Arial" w:hAnsi="Arial" w:cs="Arial"/>
            <w:sz w:val="20"/>
          </w:rPr>
          <w:t xml:space="preserve">ick-off </w:t>
        </w:r>
      </w:ins>
      <w:ins w:id="575" w:author="Blot, Jennifer (DPW)" w:date="2017-11-22T16:20:00Z">
        <w:r w:rsidR="00B53541">
          <w:rPr>
            <w:rFonts w:ascii="Arial" w:hAnsi="Arial" w:cs="Arial"/>
            <w:sz w:val="20"/>
          </w:rPr>
          <w:t>w</w:t>
        </w:r>
      </w:ins>
      <w:ins w:id="576" w:author="Rob Reaugh" w:date="2017-11-02T10:04:00Z">
        <w:del w:id="577" w:author="Blot, Jennifer (DPW)" w:date="2017-11-22T16:21:00Z">
          <w:r w:rsidRPr="00E77819" w:rsidDel="00B53541">
            <w:rPr>
              <w:rFonts w:ascii="Arial" w:hAnsi="Arial" w:cs="Arial"/>
              <w:sz w:val="20"/>
            </w:rPr>
            <w:delText>W</w:delText>
          </w:r>
        </w:del>
        <w:r w:rsidRPr="00E77819">
          <w:rPr>
            <w:rFonts w:ascii="Arial" w:hAnsi="Arial" w:cs="Arial"/>
            <w:sz w:val="20"/>
          </w:rPr>
          <w:t xml:space="preserve">orkshop).  The partnering team may participate in additional workshops or sessions during the life of the project </w:t>
        </w:r>
        <w:r>
          <w:rPr>
            <w:rFonts w:ascii="Arial" w:hAnsi="Arial" w:cs="Arial"/>
            <w:sz w:val="20"/>
          </w:rPr>
          <w:t>as needed.</w:t>
        </w:r>
      </w:ins>
    </w:p>
    <w:p w14:paraId="206310B5" w14:textId="77777777" w:rsidR="00E77819" w:rsidRDefault="00E77819" w:rsidP="00D77375">
      <w:pPr>
        <w:pStyle w:val="SPBODY"/>
        <w:widowControl/>
        <w:numPr>
          <w:ilvl w:val="3"/>
          <w:numId w:val="6"/>
        </w:numPr>
        <w:spacing w:before="240"/>
        <w:rPr>
          <w:rFonts w:ascii="Arial" w:hAnsi="Arial" w:cs="Arial"/>
          <w:sz w:val="20"/>
        </w:rPr>
      </w:pPr>
      <w:r w:rsidRPr="00E77819">
        <w:rPr>
          <w:rFonts w:ascii="Arial" w:hAnsi="Arial" w:cs="Arial"/>
          <w:b/>
          <w:sz w:val="20"/>
        </w:rPr>
        <w:t xml:space="preserve">Minimum </w:t>
      </w:r>
      <w:ins w:id="578" w:author="Rob Reaugh" w:date="2017-10-02T16:37:00Z">
        <w:r w:rsidR="00207FCB">
          <w:rPr>
            <w:rFonts w:ascii="Arial" w:hAnsi="Arial" w:cs="Arial"/>
            <w:b/>
            <w:sz w:val="20"/>
          </w:rPr>
          <w:t>Quarterly</w:t>
        </w:r>
        <w:r w:rsidR="00207FCB" w:rsidRPr="00E77819">
          <w:rPr>
            <w:rFonts w:ascii="Arial" w:hAnsi="Arial" w:cs="Arial"/>
            <w:b/>
            <w:sz w:val="20"/>
          </w:rPr>
          <w:t xml:space="preserve"> </w:t>
        </w:r>
      </w:ins>
      <w:r w:rsidRPr="00E77819">
        <w:rPr>
          <w:rFonts w:ascii="Arial" w:hAnsi="Arial" w:cs="Arial"/>
          <w:b/>
          <w:sz w:val="20"/>
        </w:rPr>
        <w:t>Project Scorecards</w:t>
      </w:r>
      <w:r w:rsidRPr="00E77819">
        <w:rPr>
          <w:rFonts w:ascii="Arial" w:hAnsi="Arial" w:cs="Arial"/>
          <w:sz w:val="20"/>
        </w:rPr>
        <w:t>.  City and Contractor shall participate in periodic partnering evaluation surveys to measure progress on mutual goals and short-term key issues as they arise.</w:t>
      </w:r>
    </w:p>
    <w:p w14:paraId="1384AFAC" w14:textId="2895725A" w:rsidR="0095690C" w:rsidRDefault="004D761D" w:rsidP="004D761D">
      <w:pPr>
        <w:pStyle w:val="SPBODY"/>
        <w:widowControl/>
        <w:numPr>
          <w:ilvl w:val="3"/>
          <w:numId w:val="6"/>
        </w:numPr>
        <w:spacing w:before="240"/>
        <w:rPr>
          <w:ins w:id="579" w:author="Rob Reaugh" w:date="2018-02-28T15:45:00Z"/>
          <w:rFonts w:ascii="Arial" w:hAnsi="Arial" w:cs="Arial"/>
          <w:sz w:val="20"/>
        </w:rPr>
      </w:pPr>
      <w:r w:rsidRPr="00E77819">
        <w:rPr>
          <w:rFonts w:ascii="Arial" w:hAnsi="Arial" w:cs="Arial"/>
          <w:b/>
          <w:sz w:val="20"/>
        </w:rPr>
        <w:t>Key Subcontractor On-Boarding/Off-Boarding</w:t>
      </w:r>
      <w:r w:rsidRPr="00E77819">
        <w:rPr>
          <w:rFonts w:ascii="Arial" w:hAnsi="Arial" w:cs="Arial"/>
          <w:sz w:val="20"/>
        </w:rPr>
        <w:t>.  Key subcontractors will be invited to participate in the partnering sessions as necessary as determined by City and Contractor as their participation in the project work becomes relevant.</w:t>
      </w:r>
    </w:p>
    <w:p w14:paraId="0850B4B3" w14:textId="77777777" w:rsidR="00345B04" w:rsidRPr="00345B04" w:rsidRDefault="00345B04">
      <w:pPr>
        <w:pStyle w:val="INDENT1"/>
        <w:rPr>
          <w:ins w:id="580" w:author="Rob Reaugh" w:date="2017-11-21T11:26:00Z"/>
          <w:rPrChange w:id="581" w:author="Rob Reaugh" w:date="2018-02-28T15:45:00Z">
            <w:rPr>
              <w:ins w:id="582" w:author="Rob Reaugh" w:date="2017-11-21T11:26:00Z"/>
              <w:rFonts w:ascii="Arial" w:hAnsi="Arial" w:cs="Arial"/>
              <w:sz w:val="20"/>
            </w:rPr>
          </w:rPrChange>
        </w:rPr>
        <w:pPrChange w:id="583" w:author="Rob Reaugh" w:date="2018-02-28T15:45:00Z">
          <w:pPr>
            <w:pStyle w:val="SPBODY"/>
            <w:widowControl/>
            <w:numPr>
              <w:ilvl w:val="3"/>
              <w:numId w:val="6"/>
            </w:numPr>
            <w:spacing w:before="240"/>
            <w:ind w:left="2160" w:hanging="720"/>
          </w:pPr>
        </w:pPrChange>
      </w:pPr>
    </w:p>
    <w:p w14:paraId="64540AA3" w14:textId="77777777" w:rsidR="00E77819" w:rsidRPr="00E77819" w:rsidRDefault="00E77819" w:rsidP="00D77375">
      <w:pPr>
        <w:pStyle w:val="SPBODY"/>
        <w:widowControl/>
        <w:numPr>
          <w:ilvl w:val="2"/>
          <w:numId w:val="6"/>
        </w:numPr>
        <w:spacing w:before="240"/>
        <w:rPr>
          <w:rFonts w:ascii="Arial" w:hAnsi="Arial" w:cs="Arial"/>
          <w:sz w:val="20"/>
        </w:rPr>
      </w:pPr>
      <w:r w:rsidRPr="00E77819">
        <w:rPr>
          <w:rFonts w:ascii="Arial" w:hAnsi="Arial" w:cs="Arial"/>
          <w:sz w:val="20"/>
        </w:rPr>
        <w:t xml:space="preserve">For Level </w:t>
      </w:r>
      <w:r w:rsidR="002E6D69">
        <w:rPr>
          <w:rFonts w:ascii="Arial" w:hAnsi="Arial" w:cs="Arial"/>
          <w:sz w:val="20"/>
        </w:rPr>
        <w:t>4</w:t>
      </w:r>
      <w:r w:rsidR="002E6D69" w:rsidRPr="00E77819">
        <w:rPr>
          <w:rFonts w:ascii="Arial" w:hAnsi="Arial" w:cs="Arial"/>
          <w:sz w:val="20"/>
        </w:rPr>
        <w:t xml:space="preserve"> </w:t>
      </w:r>
      <w:r w:rsidRPr="00E77819">
        <w:rPr>
          <w:rFonts w:ascii="Arial" w:hAnsi="Arial" w:cs="Arial"/>
          <w:sz w:val="20"/>
        </w:rPr>
        <w:t>Projects add the following elements:</w:t>
      </w:r>
    </w:p>
    <w:p w14:paraId="0728EF0D" w14:textId="77777777" w:rsidR="00E77819" w:rsidRPr="00E77819" w:rsidRDefault="00E77819" w:rsidP="00D77375">
      <w:pPr>
        <w:pStyle w:val="SPBODY"/>
        <w:widowControl/>
        <w:numPr>
          <w:ilvl w:val="3"/>
          <w:numId w:val="6"/>
        </w:numPr>
        <w:spacing w:before="240"/>
        <w:rPr>
          <w:rFonts w:ascii="Arial" w:hAnsi="Arial" w:cs="Arial"/>
          <w:sz w:val="20"/>
        </w:rPr>
      </w:pPr>
      <w:r w:rsidRPr="00E77819">
        <w:rPr>
          <w:rFonts w:ascii="Arial" w:hAnsi="Arial" w:cs="Arial"/>
          <w:b/>
          <w:sz w:val="20"/>
        </w:rPr>
        <w:t xml:space="preserve">Professional Neutral Facilitator for Kick-off and </w:t>
      </w:r>
      <w:ins w:id="584" w:author="Rob Reaugh" w:date="2017-11-02T10:05:00Z">
        <w:r w:rsidR="00953B82">
          <w:rPr>
            <w:rFonts w:ascii="Arial" w:hAnsi="Arial" w:cs="Arial"/>
            <w:b/>
            <w:sz w:val="20"/>
          </w:rPr>
          <w:t>B</w:t>
        </w:r>
      </w:ins>
      <w:ins w:id="585" w:author="Rob Reaugh" w:date="2017-10-18T15:33:00Z">
        <w:r w:rsidR="00C60E33">
          <w:rPr>
            <w:rFonts w:ascii="Arial" w:hAnsi="Arial" w:cs="Arial"/>
            <w:b/>
            <w:sz w:val="20"/>
          </w:rPr>
          <w:t>i-</w:t>
        </w:r>
      </w:ins>
      <w:ins w:id="586" w:author="Rob Reaugh" w:date="2017-11-02T10:05:00Z">
        <w:r w:rsidR="00953B82">
          <w:rPr>
            <w:rFonts w:ascii="Arial" w:hAnsi="Arial" w:cs="Arial"/>
            <w:b/>
            <w:sz w:val="20"/>
          </w:rPr>
          <w:t>M</w:t>
        </w:r>
      </w:ins>
      <w:ins w:id="587" w:author="Rob Reaugh" w:date="2017-10-18T15:33:00Z">
        <w:r w:rsidR="00C60E33">
          <w:rPr>
            <w:rFonts w:ascii="Arial" w:hAnsi="Arial" w:cs="Arial"/>
            <w:b/>
            <w:sz w:val="20"/>
          </w:rPr>
          <w:t>onthly</w:t>
        </w:r>
        <w:r w:rsidR="00C60E33" w:rsidRPr="00E77819">
          <w:rPr>
            <w:rFonts w:ascii="Arial" w:hAnsi="Arial" w:cs="Arial"/>
            <w:b/>
            <w:sz w:val="20"/>
          </w:rPr>
          <w:t xml:space="preserve"> </w:t>
        </w:r>
      </w:ins>
      <w:r w:rsidRPr="00E77819">
        <w:rPr>
          <w:rFonts w:ascii="Arial" w:hAnsi="Arial" w:cs="Arial"/>
          <w:b/>
          <w:sz w:val="20"/>
        </w:rPr>
        <w:t>Partnering Sessions</w:t>
      </w:r>
      <w:r w:rsidRPr="00E77819">
        <w:rPr>
          <w:rFonts w:ascii="Arial" w:hAnsi="Arial" w:cs="Arial"/>
          <w:sz w:val="20"/>
        </w:rPr>
        <w:t>.  City and Contractor will retain a</w:t>
      </w:r>
      <w:ins w:id="588" w:author="Blot, Jennifer (DPW)" w:date="2017-11-22T16:21:00Z">
        <w:r w:rsidR="00B53541">
          <w:rPr>
            <w:rFonts w:ascii="Arial" w:hAnsi="Arial" w:cs="Arial"/>
            <w:sz w:val="20"/>
          </w:rPr>
          <w:t>n external</w:t>
        </w:r>
      </w:ins>
      <w:r w:rsidRPr="00E77819">
        <w:rPr>
          <w:rFonts w:ascii="Arial" w:hAnsi="Arial" w:cs="Arial"/>
          <w:sz w:val="20"/>
        </w:rPr>
        <w:t xml:space="preserve"> </w:t>
      </w:r>
      <w:del w:id="589" w:author="Blot, Jennifer (DPW)" w:date="2017-11-22T16:21:00Z">
        <w:r w:rsidRPr="00E77819" w:rsidDel="00B53541">
          <w:rPr>
            <w:rFonts w:ascii="Arial" w:hAnsi="Arial" w:cs="Arial"/>
            <w:sz w:val="20"/>
          </w:rPr>
          <w:delText xml:space="preserve">Professional Neutral </w:delText>
        </w:r>
      </w:del>
      <w:ins w:id="590" w:author="Blot, Jennifer (DPW)" w:date="2017-11-22T16:21:00Z">
        <w:r w:rsidR="00B53541">
          <w:rPr>
            <w:rFonts w:ascii="Arial" w:hAnsi="Arial" w:cs="Arial"/>
            <w:sz w:val="20"/>
          </w:rPr>
          <w:t>f</w:t>
        </w:r>
      </w:ins>
      <w:del w:id="591" w:author="Blot, Jennifer (DPW)" w:date="2017-11-22T16:21:00Z">
        <w:r w:rsidRPr="00E77819" w:rsidDel="00B53541">
          <w:rPr>
            <w:rFonts w:ascii="Arial" w:hAnsi="Arial" w:cs="Arial"/>
            <w:sz w:val="20"/>
          </w:rPr>
          <w:delText>F</w:delText>
        </w:r>
      </w:del>
      <w:r w:rsidRPr="00E77819">
        <w:rPr>
          <w:rFonts w:ascii="Arial" w:hAnsi="Arial" w:cs="Arial"/>
          <w:sz w:val="20"/>
        </w:rPr>
        <w:t xml:space="preserve">acilitator according to the process listed in subparagraph </w:t>
      </w:r>
      <w:r w:rsidR="00657C69">
        <w:rPr>
          <w:rFonts w:ascii="Arial" w:hAnsi="Arial" w:cs="Arial"/>
          <w:sz w:val="20"/>
        </w:rPr>
        <w:t>3</w:t>
      </w:r>
      <w:r w:rsidRPr="00E77819">
        <w:rPr>
          <w:rFonts w:ascii="Arial" w:hAnsi="Arial" w:cs="Arial"/>
          <w:sz w:val="20"/>
        </w:rPr>
        <w:t xml:space="preserve">.3 below for the </w:t>
      </w:r>
      <w:ins w:id="592" w:author="Blot, Jennifer (DPW)" w:date="2017-11-22T16:21:00Z">
        <w:r w:rsidR="00B53541">
          <w:rPr>
            <w:rFonts w:ascii="Arial" w:hAnsi="Arial" w:cs="Arial"/>
            <w:sz w:val="20"/>
          </w:rPr>
          <w:t>k</w:t>
        </w:r>
      </w:ins>
      <w:del w:id="593" w:author="Blot, Jennifer (DPW)" w:date="2017-11-22T16:21:00Z">
        <w:r w:rsidRPr="00E77819" w:rsidDel="00B53541">
          <w:rPr>
            <w:rFonts w:ascii="Arial" w:hAnsi="Arial" w:cs="Arial"/>
            <w:sz w:val="20"/>
          </w:rPr>
          <w:delText>K</w:delText>
        </w:r>
      </w:del>
      <w:r w:rsidRPr="00E77819">
        <w:rPr>
          <w:rFonts w:ascii="Arial" w:hAnsi="Arial" w:cs="Arial"/>
          <w:sz w:val="20"/>
        </w:rPr>
        <w:t xml:space="preserve">ick-off partnering workshop and </w:t>
      </w:r>
      <w:ins w:id="594" w:author="Rob Reaugh" w:date="2017-10-18T15:33:00Z">
        <w:r w:rsidR="00C60E33">
          <w:rPr>
            <w:rFonts w:ascii="Arial" w:hAnsi="Arial" w:cs="Arial"/>
            <w:sz w:val="20"/>
          </w:rPr>
          <w:t>b</w:t>
        </w:r>
      </w:ins>
      <w:ins w:id="595" w:author="Rob Reaugh" w:date="2017-10-18T15:34:00Z">
        <w:r w:rsidR="00C60E33">
          <w:rPr>
            <w:rFonts w:ascii="Arial" w:hAnsi="Arial" w:cs="Arial"/>
            <w:sz w:val="20"/>
          </w:rPr>
          <w:t>i-monthly</w:t>
        </w:r>
      </w:ins>
      <w:ins w:id="596" w:author="Rob Reaugh" w:date="2017-10-18T15:33:00Z">
        <w:r w:rsidR="00C60E33" w:rsidRPr="00E77819">
          <w:rPr>
            <w:rFonts w:ascii="Arial" w:hAnsi="Arial" w:cs="Arial"/>
            <w:sz w:val="20"/>
          </w:rPr>
          <w:t xml:space="preserve"> </w:t>
        </w:r>
      </w:ins>
      <w:r w:rsidRPr="00E77819">
        <w:rPr>
          <w:rFonts w:ascii="Arial" w:hAnsi="Arial" w:cs="Arial"/>
          <w:sz w:val="20"/>
        </w:rPr>
        <w:t xml:space="preserve">partnering meetings.  Additional meetings, workshops, or sessions may be facilitated by </w:t>
      </w:r>
      <w:proofErr w:type="gramStart"/>
      <w:ins w:id="597" w:author="Rob Reaugh" w:date="2017-10-08T15:50:00Z">
        <w:r w:rsidR="00B35E66">
          <w:rPr>
            <w:rFonts w:ascii="Arial" w:hAnsi="Arial" w:cs="Arial"/>
            <w:sz w:val="20"/>
          </w:rPr>
          <w:t>mutual agreement</w:t>
        </w:r>
        <w:proofErr w:type="gramEnd"/>
        <w:r w:rsidR="00B35E66">
          <w:rPr>
            <w:rFonts w:ascii="Arial" w:hAnsi="Arial" w:cs="Arial"/>
            <w:sz w:val="20"/>
          </w:rPr>
          <w:t>.</w:t>
        </w:r>
      </w:ins>
    </w:p>
    <w:p w14:paraId="48678569" w14:textId="77777777" w:rsidR="00E77819" w:rsidRPr="00E77819" w:rsidRDefault="00207FCB" w:rsidP="00D77375">
      <w:pPr>
        <w:pStyle w:val="SPBODY"/>
        <w:widowControl/>
        <w:numPr>
          <w:ilvl w:val="3"/>
          <w:numId w:val="6"/>
        </w:numPr>
        <w:spacing w:before="240"/>
        <w:rPr>
          <w:rFonts w:ascii="Arial" w:hAnsi="Arial" w:cs="Arial"/>
          <w:sz w:val="20"/>
        </w:rPr>
      </w:pPr>
      <w:ins w:id="598" w:author="Rob Reaugh" w:date="2017-10-02T16:37:00Z">
        <w:r>
          <w:rPr>
            <w:rFonts w:ascii="Arial" w:hAnsi="Arial" w:cs="Arial"/>
            <w:b/>
            <w:sz w:val="20"/>
          </w:rPr>
          <w:t>Bi-Monthly</w:t>
        </w:r>
        <w:r w:rsidRPr="00E77819">
          <w:rPr>
            <w:rFonts w:ascii="Arial" w:hAnsi="Arial" w:cs="Arial"/>
            <w:b/>
            <w:sz w:val="20"/>
          </w:rPr>
          <w:t xml:space="preserve"> </w:t>
        </w:r>
      </w:ins>
      <w:r w:rsidR="00E77819" w:rsidRPr="00E77819">
        <w:rPr>
          <w:rFonts w:ascii="Arial" w:hAnsi="Arial" w:cs="Arial"/>
          <w:b/>
          <w:sz w:val="20"/>
        </w:rPr>
        <w:t>Partnering Sessions</w:t>
      </w:r>
      <w:r w:rsidR="00E77819" w:rsidRPr="00E77819">
        <w:rPr>
          <w:rFonts w:ascii="Arial" w:hAnsi="Arial" w:cs="Arial"/>
          <w:sz w:val="20"/>
        </w:rPr>
        <w:t>. The partnering team shall convene partnering sessions</w:t>
      </w:r>
      <w:ins w:id="599" w:author="Rob Reaugh" w:date="2017-10-02T16:37:00Z">
        <w:r>
          <w:rPr>
            <w:rFonts w:ascii="Arial" w:hAnsi="Arial" w:cs="Arial"/>
            <w:sz w:val="20"/>
          </w:rPr>
          <w:t xml:space="preserve"> at least every two months</w:t>
        </w:r>
      </w:ins>
      <w:r w:rsidR="00E77819" w:rsidRPr="00E77819">
        <w:rPr>
          <w:rFonts w:ascii="Arial" w:hAnsi="Arial" w:cs="Arial"/>
          <w:sz w:val="20"/>
        </w:rPr>
        <w:t xml:space="preserve"> throughout the duration of </w:t>
      </w:r>
      <w:ins w:id="600" w:author="Blot, Jennifer (DPW)" w:date="2017-11-22T16:21:00Z">
        <w:r w:rsidR="00B53541">
          <w:rPr>
            <w:rFonts w:ascii="Arial" w:hAnsi="Arial" w:cs="Arial"/>
            <w:sz w:val="20"/>
          </w:rPr>
          <w:t>c</w:t>
        </w:r>
      </w:ins>
      <w:del w:id="601" w:author="Blot, Jennifer (DPW)" w:date="2017-11-22T16:21:00Z">
        <w:r w:rsidR="00E77819" w:rsidRPr="00E77819" w:rsidDel="00B53541">
          <w:rPr>
            <w:rFonts w:ascii="Arial" w:hAnsi="Arial" w:cs="Arial"/>
            <w:sz w:val="20"/>
          </w:rPr>
          <w:delText>C</w:delText>
        </w:r>
      </w:del>
      <w:r w:rsidR="00E77819" w:rsidRPr="00E77819">
        <w:rPr>
          <w:rFonts w:ascii="Arial" w:hAnsi="Arial" w:cs="Arial"/>
          <w:sz w:val="20"/>
        </w:rPr>
        <w:t>ontract.</w:t>
      </w:r>
    </w:p>
    <w:p w14:paraId="4675F61E" w14:textId="77777777" w:rsidR="00E77819" w:rsidRDefault="00207FCB" w:rsidP="00D77375">
      <w:pPr>
        <w:pStyle w:val="SPBODY"/>
        <w:widowControl/>
        <w:numPr>
          <w:ilvl w:val="3"/>
          <w:numId w:val="6"/>
        </w:numPr>
        <w:spacing w:before="240"/>
        <w:rPr>
          <w:rFonts w:ascii="Arial" w:hAnsi="Arial" w:cs="Arial"/>
          <w:sz w:val="20"/>
        </w:rPr>
      </w:pPr>
      <w:r>
        <w:rPr>
          <w:rFonts w:ascii="Arial" w:hAnsi="Arial" w:cs="Arial"/>
          <w:b/>
          <w:sz w:val="20"/>
        </w:rPr>
        <w:t>Bi-Monthly</w:t>
      </w:r>
      <w:r w:rsidRPr="00E77819">
        <w:rPr>
          <w:rFonts w:ascii="Arial" w:hAnsi="Arial" w:cs="Arial"/>
          <w:b/>
          <w:sz w:val="20"/>
        </w:rPr>
        <w:t xml:space="preserve"> </w:t>
      </w:r>
      <w:r w:rsidR="00E77819" w:rsidRPr="00E77819">
        <w:rPr>
          <w:rFonts w:ascii="Arial" w:hAnsi="Arial" w:cs="Arial"/>
          <w:b/>
          <w:sz w:val="20"/>
        </w:rPr>
        <w:t>Project Scorecards</w:t>
      </w:r>
      <w:r w:rsidR="00E77819" w:rsidRPr="00E77819">
        <w:rPr>
          <w:rFonts w:ascii="Arial" w:hAnsi="Arial" w:cs="Arial"/>
          <w:sz w:val="20"/>
        </w:rPr>
        <w:t xml:space="preserve">.  City and Contractor shall participate in </w:t>
      </w:r>
      <w:del w:id="602" w:author="Blot, Jennifer (DPW)" w:date="2017-11-22T16:22:00Z">
        <w:r w:rsidR="00E77819" w:rsidRPr="00E77819" w:rsidDel="00B53541">
          <w:rPr>
            <w:rFonts w:ascii="Arial" w:hAnsi="Arial" w:cs="Arial"/>
            <w:sz w:val="20"/>
          </w:rPr>
          <w:delText xml:space="preserve">minimum </w:delText>
        </w:r>
      </w:del>
      <w:r w:rsidR="00E77819" w:rsidRPr="00E77819">
        <w:rPr>
          <w:rFonts w:ascii="Arial" w:hAnsi="Arial" w:cs="Arial"/>
          <w:sz w:val="20"/>
        </w:rPr>
        <w:t>partnering evaluation surveys</w:t>
      </w:r>
      <w:ins w:id="603" w:author="Rob Reaugh" w:date="2017-10-02T16:38:00Z">
        <w:r>
          <w:rPr>
            <w:rFonts w:ascii="Arial" w:hAnsi="Arial" w:cs="Arial"/>
            <w:sz w:val="20"/>
          </w:rPr>
          <w:t xml:space="preserve"> at least every two months </w:t>
        </w:r>
      </w:ins>
      <w:r w:rsidR="00E77819" w:rsidRPr="00E77819">
        <w:rPr>
          <w:rFonts w:ascii="Arial" w:hAnsi="Arial" w:cs="Arial"/>
          <w:sz w:val="20"/>
        </w:rPr>
        <w:t>(monthly recommended).</w:t>
      </w:r>
    </w:p>
    <w:p w14:paraId="366FC919" w14:textId="77777777" w:rsidR="00E77819" w:rsidRPr="00E77819" w:rsidRDefault="00E77819" w:rsidP="00D77375">
      <w:pPr>
        <w:pStyle w:val="SPBODY"/>
        <w:widowControl/>
        <w:numPr>
          <w:ilvl w:val="2"/>
          <w:numId w:val="6"/>
        </w:numPr>
        <w:spacing w:before="240"/>
        <w:rPr>
          <w:rFonts w:ascii="Arial" w:hAnsi="Arial" w:cs="Arial"/>
          <w:sz w:val="20"/>
        </w:rPr>
      </w:pPr>
      <w:r w:rsidRPr="00E77819">
        <w:rPr>
          <w:rFonts w:ascii="Arial" w:hAnsi="Arial" w:cs="Arial"/>
          <w:sz w:val="20"/>
        </w:rPr>
        <w:t xml:space="preserve">For Level </w:t>
      </w:r>
      <w:r w:rsidR="002E6D69">
        <w:rPr>
          <w:rFonts w:ascii="Arial" w:hAnsi="Arial" w:cs="Arial"/>
          <w:sz w:val="20"/>
        </w:rPr>
        <w:t>5</w:t>
      </w:r>
      <w:r w:rsidR="002E6D69" w:rsidRPr="00E77819">
        <w:rPr>
          <w:rFonts w:ascii="Arial" w:hAnsi="Arial" w:cs="Arial"/>
          <w:sz w:val="20"/>
        </w:rPr>
        <w:t xml:space="preserve"> </w:t>
      </w:r>
      <w:r w:rsidRPr="00E77819">
        <w:rPr>
          <w:rFonts w:ascii="Arial" w:hAnsi="Arial" w:cs="Arial"/>
          <w:sz w:val="20"/>
        </w:rPr>
        <w:t>Projects add the following elements:</w:t>
      </w:r>
    </w:p>
    <w:p w14:paraId="798282A5" w14:textId="77777777" w:rsidR="00953B82" w:rsidRPr="00E77819" w:rsidRDefault="00953B82" w:rsidP="00953B82">
      <w:pPr>
        <w:pStyle w:val="SPBODY"/>
        <w:widowControl/>
        <w:numPr>
          <w:ilvl w:val="3"/>
          <w:numId w:val="6"/>
        </w:numPr>
        <w:spacing w:before="240"/>
        <w:rPr>
          <w:ins w:id="604" w:author="Rob Reaugh" w:date="2017-11-02T10:05:00Z"/>
          <w:rFonts w:ascii="Arial" w:hAnsi="Arial" w:cs="Arial"/>
          <w:sz w:val="20"/>
        </w:rPr>
      </w:pPr>
      <w:ins w:id="605" w:author="Rob Reaugh" w:date="2017-11-02T10:05:00Z">
        <w:r>
          <w:rPr>
            <w:rFonts w:ascii="Arial" w:hAnsi="Arial" w:cs="Arial"/>
            <w:b/>
            <w:sz w:val="20"/>
          </w:rPr>
          <w:t>Bi-Monthly Partnering Sessions</w:t>
        </w:r>
        <w:r w:rsidRPr="00E77819">
          <w:rPr>
            <w:rFonts w:ascii="Arial" w:hAnsi="Arial" w:cs="Arial"/>
            <w:sz w:val="20"/>
          </w:rPr>
          <w:t xml:space="preserve">.  </w:t>
        </w:r>
        <w:r>
          <w:rPr>
            <w:rFonts w:ascii="Arial" w:hAnsi="Arial" w:cs="Arial"/>
            <w:sz w:val="20"/>
          </w:rPr>
          <w:t>The project team will hold professionally facilitated partnering sessions a minimum of every two months (monthly recommended) throughout the duration of the project.</w:t>
        </w:r>
      </w:ins>
    </w:p>
    <w:p w14:paraId="1EDAE77C" w14:textId="77777777" w:rsidR="00E77819" w:rsidRPr="00E77819" w:rsidRDefault="00E77819" w:rsidP="00D77375">
      <w:pPr>
        <w:pStyle w:val="SPBODY"/>
        <w:widowControl/>
        <w:numPr>
          <w:ilvl w:val="3"/>
          <w:numId w:val="6"/>
        </w:numPr>
        <w:spacing w:before="240"/>
        <w:rPr>
          <w:rFonts w:ascii="Arial" w:hAnsi="Arial" w:cs="Arial"/>
          <w:sz w:val="20"/>
        </w:rPr>
      </w:pPr>
      <w:r w:rsidRPr="00E77819">
        <w:rPr>
          <w:rFonts w:ascii="Arial" w:hAnsi="Arial" w:cs="Arial"/>
          <w:b/>
          <w:sz w:val="20"/>
        </w:rPr>
        <w:t>Multi-tiered Partnering (Executive – Core Team – Stakeholder)</w:t>
      </w:r>
      <w:r w:rsidRPr="00E77819">
        <w:rPr>
          <w:rFonts w:ascii="Arial" w:hAnsi="Arial" w:cs="Arial"/>
          <w:sz w:val="20"/>
        </w:rPr>
        <w:t xml:space="preserve">.  Partnering team will divide into smaller groups and convene multiple sessions including an </w:t>
      </w:r>
      <w:ins w:id="606" w:author="Blot, Jennifer (DPW)" w:date="2017-11-22T16:22:00Z">
        <w:r w:rsidR="00B53541">
          <w:rPr>
            <w:rFonts w:ascii="Arial" w:hAnsi="Arial" w:cs="Arial"/>
            <w:sz w:val="20"/>
          </w:rPr>
          <w:t>e</w:t>
        </w:r>
      </w:ins>
      <w:del w:id="607" w:author="Blot, Jennifer (DPW)" w:date="2017-11-22T16:22:00Z">
        <w:r w:rsidRPr="00E77819" w:rsidDel="00B53541">
          <w:rPr>
            <w:rFonts w:ascii="Arial" w:hAnsi="Arial" w:cs="Arial"/>
            <w:sz w:val="20"/>
          </w:rPr>
          <w:delText>E</w:delText>
        </w:r>
      </w:del>
      <w:r w:rsidRPr="00E77819">
        <w:rPr>
          <w:rFonts w:ascii="Arial" w:hAnsi="Arial" w:cs="Arial"/>
          <w:sz w:val="20"/>
        </w:rPr>
        <w:t xml:space="preserve">xecutive Session, </w:t>
      </w:r>
      <w:ins w:id="608" w:author="Blot, Jennifer (DPW)" w:date="2017-11-22T16:22:00Z">
        <w:r w:rsidR="00B53541">
          <w:rPr>
            <w:rFonts w:ascii="Arial" w:hAnsi="Arial" w:cs="Arial"/>
            <w:sz w:val="20"/>
          </w:rPr>
          <w:t>c</w:t>
        </w:r>
      </w:ins>
      <w:del w:id="609" w:author="Blot, Jennifer (DPW)" w:date="2017-11-22T16:22:00Z">
        <w:r w:rsidRPr="00E77819" w:rsidDel="00B53541">
          <w:rPr>
            <w:rFonts w:ascii="Arial" w:hAnsi="Arial" w:cs="Arial"/>
            <w:sz w:val="20"/>
          </w:rPr>
          <w:delText>C</w:delText>
        </w:r>
      </w:del>
      <w:r w:rsidRPr="00E77819">
        <w:rPr>
          <w:rFonts w:ascii="Arial" w:hAnsi="Arial" w:cs="Arial"/>
          <w:sz w:val="20"/>
        </w:rPr>
        <w:t xml:space="preserve">ore </w:t>
      </w:r>
      <w:ins w:id="610" w:author="Blot, Jennifer (DPW)" w:date="2017-11-22T16:22:00Z">
        <w:r w:rsidR="00B53541">
          <w:rPr>
            <w:rFonts w:ascii="Arial" w:hAnsi="Arial" w:cs="Arial"/>
            <w:sz w:val="20"/>
          </w:rPr>
          <w:t>t</w:t>
        </w:r>
      </w:ins>
      <w:del w:id="611" w:author="Blot, Jennifer (DPW)" w:date="2017-11-22T16:22:00Z">
        <w:r w:rsidRPr="00E77819" w:rsidDel="00B53541">
          <w:rPr>
            <w:rFonts w:ascii="Arial" w:hAnsi="Arial" w:cs="Arial"/>
            <w:sz w:val="20"/>
          </w:rPr>
          <w:delText>T</w:delText>
        </w:r>
      </w:del>
      <w:r w:rsidRPr="00E77819">
        <w:rPr>
          <w:rFonts w:ascii="Arial" w:hAnsi="Arial" w:cs="Arial"/>
          <w:sz w:val="20"/>
        </w:rPr>
        <w:t xml:space="preserve">eam </w:t>
      </w:r>
      <w:ins w:id="612" w:author="Blot, Jennifer (DPW)" w:date="2017-11-22T16:22:00Z">
        <w:r w:rsidR="00B53541">
          <w:rPr>
            <w:rFonts w:ascii="Arial" w:hAnsi="Arial" w:cs="Arial"/>
            <w:sz w:val="20"/>
          </w:rPr>
          <w:t>s</w:t>
        </w:r>
      </w:ins>
      <w:del w:id="613" w:author="Blot, Jennifer (DPW)" w:date="2017-11-22T16:22:00Z">
        <w:r w:rsidRPr="00E77819" w:rsidDel="00B53541">
          <w:rPr>
            <w:rFonts w:ascii="Arial" w:hAnsi="Arial" w:cs="Arial"/>
            <w:sz w:val="20"/>
          </w:rPr>
          <w:delText>S</w:delText>
        </w:r>
      </w:del>
      <w:r w:rsidRPr="00E77819">
        <w:rPr>
          <w:rFonts w:ascii="Arial" w:hAnsi="Arial" w:cs="Arial"/>
          <w:sz w:val="20"/>
        </w:rPr>
        <w:t xml:space="preserve">ession and </w:t>
      </w:r>
      <w:ins w:id="614" w:author="Blot, Jennifer (DPW)" w:date="2017-11-22T16:22:00Z">
        <w:r w:rsidR="00B53541">
          <w:rPr>
            <w:rFonts w:ascii="Arial" w:hAnsi="Arial" w:cs="Arial"/>
            <w:sz w:val="20"/>
          </w:rPr>
          <w:t>s</w:t>
        </w:r>
      </w:ins>
      <w:del w:id="615" w:author="Blot, Jennifer (DPW)" w:date="2017-11-22T16:22:00Z">
        <w:r w:rsidRPr="00E77819" w:rsidDel="00B53541">
          <w:rPr>
            <w:rFonts w:ascii="Arial" w:hAnsi="Arial" w:cs="Arial"/>
            <w:sz w:val="20"/>
          </w:rPr>
          <w:delText>S</w:delText>
        </w:r>
      </w:del>
      <w:r w:rsidRPr="00E77819">
        <w:rPr>
          <w:rFonts w:ascii="Arial" w:hAnsi="Arial" w:cs="Arial"/>
          <w:sz w:val="20"/>
        </w:rPr>
        <w:t xml:space="preserve">takeholder </w:t>
      </w:r>
      <w:ins w:id="616" w:author="Blot, Jennifer (DPW)" w:date="2017-11-22T16:22:00Z">
        <w:r w:rsidR="00B53541">
          <w:rPr>
            <w:rFonts w:ascii="Arial" w:hAnsi="Arial" w:cs="Arial"/>
            <w:sz w:val="20"/>
          </w:rPr>
          <w:t>s</w:t>
        </w:r>
      </w:ins>
      <w:del w:id="617" w:author="Blot, Jennifer (DPW)" w:date="2017-11-22T16:22:00Z">
        <w:r w:rsidRPr="00E77819" w:rsidDel="00B53541">
          <w:rPr>
            <w:rFonts w:ascii="Arial" w:hAnsi="Arial" w:cs="Arial"/>
            <w:sz w:val="20"/>
          </w:rPr>
          <w:delText>S</w:delText>
        </w:r>
      </w:del>
      <w:r w:rsidRPr="00E77819">
        <w:rPr>
          <w:rFonts w:ascii="Arial" w:hAnsi="Arial" w:cs="Arial"/>
          <w:sz w:val="20"/>
        </w:rPr>
        <w:t xml:space="preserve">ession.  </w:t>
      </w:r>
    </w:p>
    <w:p w14:paraId="4EEF371E" w14:textId="77777777" w:rsidR="00E77819" w:rsidRPr="00E77819" w:rsidRDefault="00E77819" w:rsidP="00D77375">
      <w:pPr>
        <w:pStyle w:val="SPBODY"/>
        <w:widowControl/>
        <w:numPr>
          <w:ilvl w:val="3"/>
          <w:numId w:val="6"/>
        </w:numPr>
        <w:spacing w:before="240"/>
        <w:rPr>
          <w:rFonts w:ascii="Arial" w:hAnsi="Arial" w:cs="Arial"/>
          <w:sz w:val="20"/>
        </w:rPr>
      </w:pPr>
      <w:r w:rsidRPr="00E77819">
        <w:rPr>
          <w:rFonts w:ascii="Arial" w:hAnsi="Arial" w:cs="Arial"/>
          <w:b/>
          <w:sz w:val="20"/>
        </w:rPr>
        <w:t>Monthly Project Scorecards</w:t>
      </w:r>
      <w:r w:rsidRPr="00E77819">
        <w:rPr>
          <w:rFonts w:ascii="Arial" w:hAnsi="Arial" w:cs="Arial"/>
          <w:sz w:val="20"/>
        </w:rPr>
        <w:t>.  City and Contractor shall participate in monthly partnering evaluation surveys.</w:t>
      </w:r>
    </w:p>
    <w:p w14:paraId="4A226725" w14:textId="77777777" w:rsidR="00E77819" w:rsidRPr="00E77819" w:rsidDel="00EA18FF" w:rsidRDefault="00E77819" w:rsidP="00D77375">
      <w:pPr>
        <w:pStyle w:val="SPBODY"/>
        <w:widowControl/>
        <w:numPr>
          <w:ilvl w:val="3"/>
          <w:numId w:val="6"/>
        </w:numPr>
        <w:spacing w:before="240"/>
        <w:rPr>
          <w:del w:id="618" w:author="Intern" w:date="2017-11-14T14:22:00Z"/>
          <w:rFonts w:ascii="Arial" w:hAnsi="Arial" w:cs="Arial"/>
          <w:sz w:val="20"/>
        </w:rPr>
      </w:pPr>
      <w:del w:id="619" w:author="Intern" w:date="2017-11-14T14:22:00Z">
        <w:r w:rsidRPr="00E77819" w:rsidDel="00EA18FF">
          <w:rPr>
            <w:rFonts w:ascii="Arial" w:hAnsi="Arial" w:cs="Arial"/>
            <w:b/>
            <w:sz w:val="20"/>
          </w:rPr>
          <w:delText>Stakeholder On-Boarding/Off-Boarding</w:delText>
        </w:r>
        <w:r w:rsidRPr="00E77819" w:rsidDel="00EA18FF">
          <w:rPr>
            <w:rFonts w:ascii="Arial" w:hAnsi="Arial" w:cs="Arial"/>
            <w:sz w:val="20"/>
          </w:rPr>
          <w:delText xml:space="preserve">. Various key stakeholder groups will be invited to participate in partnering sessions as necessary throughout the duration of the project. </w:delText>
        </w:r>
        <w:r w:rsidRPr="00E77819" w:rsidDel="00EA18FF">
          <w:rPr>
            <w:rFonts w:ascii="Arial" w:hAnsi="Arial" w:cs="Arial"/>
            <w:sz w:val="20"/>
          </w:rPr>
          <w:tab/>
        </w:r>
      </w:del>
    </w:p>
    <w:p w14:paraId="24DBC9D7" w14:textId="77777777" w:rsidR="00207FCB" w:rsidRPr="00E77819" w:rsidDel="00EA18FF" w:rsidRDefault="00207FCB" w:rsidP="00207FCB">
      <w:pPr>
        <w:pStyle w:val="SPBODY"/>
        <w:widowControl/>
        <w:numPr>
          <w:ilvl w:val="3"/>
          <w:numId w:val="6"/>
        </w:numPr>
        <w:spacing w:before="240"/>
        <w:rPr>
          <w:del w:id="620" w:author="Intern" w:date="2017-11-14T14:22:00Z"/>
          <w:rFonts w:ascii="Arial" w:hAnsi="Arial" w:cs="Arial"/>
          <w:sz w:val="20"/>
        </w:rPr>
      </w:pPr>
      <w:del w:id="621" w:author="Intern" w:date="2017-11-14T14:22:00Z">
        <w:r w:rsidRPr="00E77819" w:rsidDel="00EA18FF">
          <w:rPr>
            <w:rFonts w:ascii="Arial" w:hAnsi="Arial" w:cs="Arial"/>
            <w:b/>
            <w:sz w:val="20"/>
          </w:rPr>
          <w:delText>Special Task Forces.</w:delText>
        </w:r>
        <w:r w:rsidRPr="00E77819" w:rsidDel="00EA18FF">
          <w:rPr>
            <w:rFonts w:ascii="Arial" w:hAnsi="Arial" w:cs="Arial"/>
            <w:sz w:val="20"/>
          </w:rPr>
          <w:delText xml:space="preserve">  The partnering team may task a subset of the team to work on a particular issue or opportunity for the good of the overall project.</w:delText>
        </w:r>
      </w:del>
    </w:p>
    <w:p w14:paraId="1EDAF6F4" w14:textId="77777777" w:rsidR="00E77819" w:rsidRPr="00E77819" w:rsidRDefault="004D761D" w:rsidP="004D761D">
      <w:pPr>
        <w:pStyle w:val="SPBODY"/>
        <w:keepNext/>
        <w:widowControl/>
        <w:spacing w:before="240"/>
        <w:ind w:left="0" w:firstLine="0"/>
        <w:rPr>
          <w:rFonts w:ascii="Arial" w:hAnsi="Arial" w:cs="Arial"/>
          <w:bCs/>
          <w:sz w:val="20"/>
        </w:rPr>
      </w:pPr>
      <w:r>
        <w:rPr>
          <w:rFonts w:ascii="Arial" w:hAnsi="Arial" w:cs="Arial"/>
          <w:sz w:val="20"/>
        </w:rPr>
        <w:t>3.3</w:t>
      </w:r>
      <w:r>
        <w:rPr>
          <w:rFonts w:ascii="Arial" w:hAnsi="Arial" w:cs="Arial"/>
          <w:sz w:val="20"/>
        </w:rPr>
        <w:tab/>
      </w:r>
      <w:r w:rsidR="00E77819" w:rsidRPr="00E77819">
        <w:rPr>
          <w:rFonts w:ascii="Arial" w:hAnsi="Arial" w:cs="Arial"/>
          <w:sz w:val="20"/>
        </w:rPr>
        <w:t>SELECTION</w:t>
      </w:r>
      <w:r w:rsidR="00E77819" w:rsidRPr="00E77819">
        <w:rPr>
          <w:rFonts w:ascii="Arial" w:hAnsi="Arial" w:cs="Arial"/>
          <w:bCs/>
          <w:sz w:val="20"/>
        </w:rPr>
        <w:t xml:space="preserve"> OF A PROFESSIONAL NEUTRAL </w:t>
      </w:r>
      <w:r w:rsidR="00E77819" w:rsidRPr="00E77819">
        <w:rPr>
          <w:rFonts w:ascii="Arial" w:hAnsi="Arial" w:cs="Arial"/>
          <w:sz w:val="20"/>
        </w:rPr>
        <w:t>FACILITATOR</w:t>
      </w:r>
    </w:p>
    <w:p w14:paraId="5140AACF" w14:textId="79148AA3" w:rsidR="00E77819" w:rsidRPr="00E77819" w:rsidRDefault="00E77819" w:rsidP="0066271B">
      <w:pPr>
        <w:pStyle w:val="SPBODY"/>
        <w:keepNext/>
        <w:widowControl/>
        <w:numPr>
          <w:ilvl w:val="2"/>
          <w:numId w:val="7"/>
        </w:numPr>
        <w:spacing w:before="240"/>
        <w:rPr>
          <w:rFonts w:ascii="Arial" w:hAnsi="Arial" w:cs="Arial"/>
          <w:sz w:val="20"/>
        </w:rPr>
      </w:pPr>
      <w:r w:rsidRPr="00E77819">
        <w:rPr>
          <w:rFonts w:ascii="Arial" w:hAnsi="Arial" w:cs="Arial"/>
          <w:sz w:val="20"/>
        </w:rPr>
        <w:t>If a</w:t>
      </w:r>
      <w:ins w:id="622" w:author="Blot, Jennifer (DPW)" w:date="2017-11-22T16:22:00Z">
        <w:r w:rsidR="00B53541">
          <w:rPr>
            <w:rFonts w:ascii="Arial" w:hAnsi="Arial" w:cs="Arial"/>
            <w:sz w:val="20"/>
          </w:rPr>
          <w:t>n external</w:t>
        </w:r>
      </w:ins>
      <w:r w:rsidRPr="00E77819">
        <w:rPr>
          <w:rFonts w:ascii="Arial" w:hAnsi="Arial" w:cs="Arial"/>
          <w:sz w:val="20"/>
        </w:rPr>
        <w:t xml:space="preserve"> </w:t>
      </w:r>
      <w:del w:id="623" w:author="Blot, Jennifer (DPW)" w:date="2017-11-22T16:22:00Z">
        <w:r w:rsidRPr="00E77819" w:rsidDel="00B53541">
          <w:rPr>
            <w:rFonts w:ascii="Arial" w:hAnsi="Arial" w:cs="Arial"/>
            <w:sz w:val="20"/>
          </w:rPr>
          <w:delText>Professional Neutral</w:delText>
        </w:r>
      </w:del>
      <w:ins w:id="624" w:author="Blot, Jennifer (DPW)" w:date="2017-11-22T16:22:00Z">
        <w:r w:rsidR="00B53541">
          <w:rPr>
            <w:rFonts w:ascii="Arial" w:hAnsi="Arial" w:cs="Arial"/>
            <w:sz w:val="20"/>
          </w:rPr>
          <w:t>f</w:t>
        </w:r>
      </w:ins>
      <w:del w:id="625" w:author="Blot, Jennifer (DPW)" w:date="2017-11-22T16:23:00Z">
        <w:r w:rsidRPr="00E77819" w:rsidDel="00B53541">
          <w:rPr>
            <w:rFonts w:ascii="Arial" w:hAnsi="Arial" w:cs="Arial"/>
            <w:sz w:val="20"/>
          </w:rPr>
          <w:delText>F</w:delText>
        </w:r>
      </w:del>
      <w:r w:rsidRPr="00E77819">
        <w:rPr>
          <w:rFonts w:ascii="Arial" w:hAnsi="Arial" w:cs="Arial"/>
          <w:sz w:val="20"/>
        </w:rPr>
        <w:t xml:space="preserve">acilitator will be retained, the City and Contractor shall meet as soon as practicable after award of </w:t>
      </w:r>
      <w:ins w:id="626" w:author="Blot, Jennifer (DPW)" w:date="2017-11-22T16:23:00Z">
        <w:r w:rsidR="00B53541">
          <w:rPr>
            <w:rFonts w:ascii="Arial" w:hAnsi="Arial" w:cs="Arial"/>
            <w:sz w:val="20"/>
          </w:rPr>
          <w:t>c</w:t>
        </w:r>
      </w:ins>
      <w:del w:id="627" w:author="Blot, Jennifer (DPW)" w:date="2017-11-22T16:23:00Z">
        <w:r w:rsidRPr="00E77819" w:rsidDel="00B53541">
          <w:rPr>
            <w:rFonts w:ascii="Arial" w:hAnsi="Arial" w:cs="Arial"/>
            <w:sz w:val="20"/>
          </w:rPr>
          <w:delText>C</w:delText>
        </w:r>
      </w:del>
      <w:r w:rsidRPr="00E77819">
        <w:rPr>
          <w:rFonts w:ascii="Arial" w:hAnsi="Arial" w:cs="Arial"/>
          <w:sz w:val="20"/>
        </w:rPr>
        <w:t xml:space="preserve">ontract, but in no case later than 30 days after the Notice to Proceed (NTP), to mutually select a </w:t>
      </w:r>
      <w:ins w:id="628" w:author="Blot, Jennifer (DPW)" w:date="2017-11-22T16:23:00Z">
        <w:r w:rsidR="00B53541">
          <w:rPr>
            <w:rFonts w:ascii="Arial" w:hAnsi="Arial" w:cs="Arial"/>
            <w:sz w:val="20"/>
          </w:rPr>
          <w:t>f</w:t>
        </w:r>
      </w:ins>
      <w:del w:id="629" w:author="Blot, Jennifer (DPW)" w:date="2017-11-22T16:23:00Z">
        <w:r w:rsidRPr="00E77819" w:rsidDel="00B53541">
          <w:rPr>
            <w:rFonts w:ascii="Arial" w:hAnsi="Arial" w:cs="Arial"/>
            <w:sz w:val="20"/>
          </w:rPr>
          <w:delText>F</w:delText>
        </w:r>
      </w:del>
      <w:r w:rsidRPr="00E77819">
        <w:rPr>
          <w:rFonts w:ascii="Arial" w:hAnsi="Arial" w:cs="Arial"/>
          <w:sz w:val="20"/>
        </w:rPr>
        <w:t xml:space="preserve">acilitator.   The City and Contractor shall also schedule the </w:t>
      </w:r>
      <w:ins w:id="630" w:author="Blot, Jennifer (DPW)" w:date="2017-11-22T16:23:00Z">
        <w:r w:rsidR="00B53541">
          <w:rPr>
            <w:rFonts w:ascii="Arial" w:hAnsi="Arial" w:cs="Arial"/>
            <w:sz w:val="20"/>
          </w:rPr>
          <w:t>k</w:t>
        </w:r>
      </w:ins>
      <w:del w:id="631" w:author="Blot, Jennifer (DPW)" w:date="2017-11-22T16:23:00Z">
        <w:r w:rsidRPr="00E77819" w:rsidDel="00B53541">
          <w:rPr>
            <w:rFonts w:ascii="Arial" w:hAnsi="Arial" w:cs="Arial"/>
            <w:sz w:val="20"/>
          </w:rPr>
          <w:delText>K</w:delText>
        </w:r>
      </w:del>
      <w:r w:rsidRPr="00E77819">
        <w:rPr>
          <w:rFonts w:ascii="Arial" w:hAnsi="Arial" w:cs="Arial"/>
          <w:sz w:val="20"/>
        </w:rPr>
        <w:t xml:space="preserve">ick-off </w:t>
      </w:r>
      <w:ins w:id="632" w:author="Blot, Jennifer (DPW)" w:date="2017-11-22T16:23:00Z">
        <w:r w:rsidR="00B53541">
          <w:rPr>
            <w:rFonts w:ascii="Arial" w:hAnsi="Arial" w:cs="Arial"/>
            <w:sz w:val="20"/>
          </w:rPr>
          <w:t>w</w:t>
        </w:r>
      </w:ins>
      <w:del w:id="633" w:author="Blot, Jennifer (DPW)" w:date="2017-11-22T16:23:00Z">
        <w:r w:rsidRPr="00E77819" w:rsidDel="00B53541">
          <w:rPr>
            <w:rFonts w:ascii="Arial" w:hAnsi="Arial" w:cs="Arial"/>
            <w:sz w:val="20"/>
          </w:rPr>
          <w:delText>W</w:delText>
        </w:r>
      </w:del>
      <w:r w:rsidRPr="00E77819">
        <w:rPr>
          <w:rFonts w:ascii="Arial" w:hAnsi="Arial" w:cs="Arial"/>
          <w:sz w:val="20"/>
        </w:rPr>
        <w:t xml:space="preserve">orkshop, determine the workshop site and duration, and agree to other administrative details.  </w:t>
      </w:r>
    </w:p>
    <w:p w14:paraId="38E59B92" w14:textId="77777777" w:rsidR="00E77819" w:rsidRPr="00E77819" w:rsidRDefault="00E77819" w:rsidP="0066271B">
      <w:pPr>
        <w:pStyle w:val="SPBODY"/>
        <w:widowControl/>
        <w:numPr>
          <w:ilvl w:val="2"/>
          <w:numId w:val="7"/>
        </w:numPr>
        <w:spacing w:before="240"/>
        <w:rPr>
          <w:rFonts w:ascii="Arial" w:hAnsi="Arial" w:cs="Arial"/>
          <w:sz w:val="20"/>
        </w:rPr>
      </w:pPr>
      <w:r w:rsidRPr="00E77819">
        <w:rPr>
          <w:rFonts w:ascii="Arial" w:hAnsi="Arial" w:cs="Arial"/>
          <w:sz w:val="20"/>
        </w:rPr>
        <w:t xml:space="preserve">The City, Contractor, and selected </w:t>
      </w:r>
      <w:ins w:id="634" w:author="Blot, Jennifer (DPW)" w:date="2017-11-22T16:23:00Z">
        <w:r w:rsidR="00B53541">
          <w:rPr>
            <w:rFonts w:ascii="Arial" w:hAnsi="Arial" w:cs="Arial"/>
            <w:sz w:val="20"/>
          </w:rPr>
          <w:t>f</w:t>
        </w:r>
      </w:ins>
      <w:del w:id="635" w:author="Blot, Jennifer (DPW)" w:date="2017-11-22T16:23:00Z">
        <w:r w:rsidRPr="00E77819" w:rsidDel="00B53541">
          <w:rPr>
            <w:rFonts w:ascii="Arial" w:hAnsi="Arial" w:cs="Arial"/>
            <w:sz w:val="20"/>
          </w:rPr>
          <w:delText>F</w:delText>
        </w:r>
      </w:del>
      <w:r w:rsidRPr="00E77819">
        <w:rPr>
          <w:rFonts w:ascii="Arial" w:hAnsi="Arial" w:cs="Arial"/>
          <w:sz w:val="20"/>
        </w:rPr>
        <w:t xml:space="preserve">acilitator shall execute a </w:t>
      </w:r>
      <w:ins w:id="636" w:author="Blot, Jennifer (DPW)" w:date="2017-11-22T16:23:00Z">
        <w:r w:rsidR="00B53541">
          <w:rPr>
            <w:rFonts w:ascii="Arial" w:hAnsi="Arial" w:cs="Arial"/>
            <w:sz w:val="20"/>
          </w:rPr>
          <w:t>t</w:t>
        </w:r>
      </w:ins>
      <w:del w:id="637" w:author="Blot, Jennifer (DPW)" w:date="2017-11-22T16:23:00Z">
        <w:r w:rsidRPr="00E77819" w:rsidDel="00B53541">
          <w:rPr>
            <w:rFonts w:ascii="Arial" w:hAnsi="Arial" w:cs="Arial"/>
            <w:sz w:val="20"/>
          </w:rPr>
          <w:delText>T</w:delText>
        </w:r>
      </w:del>
      <w:r w:rsidRPr="00E77819">
        <w:rPr>
          <w:rFonts w:ascii="Arial" w:hAnsi="Arial" w:cs="Arial"/>
          <w:sz w:val="20"/>
        </w:rPr>
        <w:t>hird-</w:t>
      </w:r>
      <w:ins w:id="638" w:author="Blot, Jennifer (DPW)" w:date="2017-11-22T16:23:00Z">
        <w:r w:rsidR="00B53541">
          <w:rPr>
            <w:rFonts w:ascii="Arial" w:hAnsi="Arial" w:cs="Arial"/>
            <w:sz w:val="20"/>
          </w:rPr>
          <w:t>p</w:t>
        </w:r>
      </w:ins>
      <w:del w:id="639" w:author="Blot, Jennifer (DPW)" w:date="2017-11-22T16:23:00Z">
        <w:r w:rsidRPr="00E77819" w:rsidDel="00B53541">
          <w:rPr>
            <w:rFonts w:ascii="Arial" w:hAnsi="Arial" w:cs="Arial"/>
            <w:sz w:val="20"/>
          </w:rPr>
          <w:delText>P</w:delText>
        </w:r>
      </w:del>
      <w:r w:rsidRPr="00E77819">
        <w:rPr>
          <w:rFonts w:ascii="Arial" w:hAnsi="Arial" w:cs="Arial"/>
          <w:sz w:val="20"/>
        </w:rPr>
        <w:t xml:space="preserve">arty </w:t>
      </w:r>
      <w:ins w:id="640" w:author="Blot, Jennifer (DPW)" w:date="2017-11-22T16:23:00Z">
        <w:r w:rsidR="00B53541">
          <w:rPr>
            <w:rFonts w:ascii="Arial" w:hAnsi="Arial" w:cs="Arial"/>
            <w:sz w:val="20"/>
          </w:rPr>
          <w:t>f</w:t>
        </w:r>
      </w:ins>
      <w:del w:id="641" w:author="Blot, Jennifer (DPW)" w:date="2017-11-22T16:23:00Z">
        <w:r w:rsidRPr="00E77819" w:rsidDel="00B53541">
          <w:rPr>
            <w:rFonts w:ascii="Arial" w:hAnsi="Arial" w:cs="Arial"/>
            <w:sz w:val="20"/>
          </w:rPr>
          <w:delText>F</w:delText>
        </w:r>
      </w:del>
      <w:r w:rsidRPr="00E77819">
        <w:rPr>
          <w:rFonts w:ascii="Arial" w:hAnsi="Arial" w:cs="Arial"/>
          <w:sz w:val="20"/>
        </w:rPr>
        <w:t xml:space="preserve">acilitator </w:t>
      </w:r>
      <w:ins w:id="642" w:author="Blot, Jennifer (DPW)" w:date="2017-11-22T16:23:00Z">
        <w:r w:rsidR="00B53541">
          <w:rPr>
            <w:rFonts w:ascii="Arial" w:hAnsi="Arial" w:cs="Arial"/>
            <w:sz w:val="20"/>
          </w:rPr>
          <w:t>a</w:t>
        </w:r>
      </w:ins>
      <w:del w:id="643" w:author="Blot, Jennifer (DPW)" w:date="2017-11-22T16:23:00Z">
        <w:r w:rsidRPr="00E77819" w:rsidDel="00B53541">
          <w:rPr>
            <w:rFonts w:ascii="Arial" w:hAnsi="Arial" w:cs="Arial"/>
            <w:sz w:val="20"/>
          </w:rPr>
          <w:delText>A</w:delText>
        </w:r>
      </w:del>
      <w:r w:rsidRPr="00E77819">
        <w:rPr>
          <w:rFonts w:ascii="Arial" w:hAnsi="Arial" w:cs="Arial"/>
          <w:sz w:val="20"/>
        </w:rPr>
        <w:t xml:space="preserve">greement within 30 days of NTP.  </w:t>
      </w:r>
    </w:p>
    <w:p w14:paraId="5B8DF7BE" w14:textId="77777777" w:rsidR="0066271B" w:rsidRDefault="00E77819" w:rsidP="0066271B">
      <w:pPr>
        <w:pStyle w:val="SPBODY"/>
        <w:widowControl/>
        <w:numPr>
          <w:ilvl w:val="2"/>
          <w:numId w:val="7"/>
        </w:numPr>
        <w:spacing w:before="240"/>
        <w:rPr>
          <w:rFonts w:ascii="Arial" w:hAnsi="Arial" w:cs="Arial"/>
          <w:sz w:val="20"/>
        </w:rPr>
      </w:pPr>
      <w:r w:rsidRPr="00E77819">
        <w:rPr>
          <w:rFonts w:ascii="Arial" w:hAnsi="Arial" w:cs="Arial"/>
          <w:sz w:val="20"/>
        </w:rPr>
        <w:t xml:space="preserve">The </w:t>
      </w:r>
      <w:ins w:id="644" w:author="Blot, Jennifer (DPW)" w:date="2017-11-22T16:23:00Z">
        <w:r w:rsidR="00B53541">
          <w:rPr>
            <w:rFonts w:ascii="Arial" w:hAnsi="Arial" w:cs="Arial"/>
            <w:sz w:val="20"/>
          </w:rPr>
          <w:t>f</w:t>
        </w:r>
      </w:ins>
      <w:del w:id="645" w:author="Blot, Jennifer (DPW)" w:date="2017-11-22T16:23:00Z">
        <w:r w:rsidRPr="00E77819" w:rsidDel="00B53541">
          <w:rPr>
            <w:rFonts w:ascii="Arial" w:hAnsi="Arial" w:cs="Arial"/>
            <w:sz w:val="20"/>
          </w:rPr>
          <w:delText>F</w:delText>
        </w:r>
      </w:del>
      <w:r w:rsidRPr="00E77819">
        <w:rPr>
          <w:rFonts w:ascii="Arial" w:hAnsi="Arial" w:cs="Arial"/>
          <w:sz w:val="20"/>
        </w:rPr>
        <w:t xml:space="preserve">acilitator shall lead the </w:t>
      </w:r>
      <w:ins w:id="646" w:author="Blot, Jennifer (DPW)" w:date="2017-11-22T16:23:00Z">
        <w:r w:rsidR="00B53541">
          <w:rPr>
            <w:rFonts w:ascii="Arial" w:hAnsi="Arial" w:cs="Arial"/>
            <w:sz w:val="20"/>
          </w:rPr>
          <w:t>k</w:t>
        </w:r>
      </w:ins>
      <w:del w:id="647" w:author="Blot, Jennifer (DPW)" w:date="2017-11-22T16:23:00Z">
        <w:r w:rsidRPr="00E77819" w:rsidDel="00B53541">
          <w:rPr>
            <w:rFonts w:ascii="Arial" w:hAnsi="Arial" w:cs="Arial"/>
            <w:sz w:val="20"/>
          </w:rPr>
          <w:delText>K</w:delText>
        </w:r>
      </w:del>
      <w:r w:rsidRPr="00E77819">
        <w:rPr>
          <w:rFonts w:ascii="Arial" w:hAnsi="Arial" w:cs="Arial"/>
          <w:sz w:val="20"/>
        </w:rPr>
        <w:t>ick-</w:t>
      </w:r>
      <w:ins w:id="648" w:author="Blot, Jennifer (DPW)" w:date="2017-11-22T16:23:00Z">
        <w:r w:rsidR="00B53541">
          <w:rPr>
            <w:rFonts w:ascii="Arial" w:hAnsi="Arial" w:cs="Arial"/>
            <w:sz w:val="20"/>
          </w:rPr>
          <w:t>o</w:t>
        </w:r>
      </w:ins>
      <w:del w:id="649" w:author="Blot, Jennifer (DPW)" w:date="2017-11-22T16:23:00Z">
        <w:r w:rsidRPr="00E77819" w:rsidDel="00B53541">
          <w:rPr>
            <w:rFonts w:ascii="Arial" w:hAnsi="Arial" w:cs="Arial"/>
            <w:sz w:val="20"/>
          </w:rPr>
          <w:delText>O</w:delText>
        </w:r>
      </w:del>
      <w:r w:rsidRPr="00E77819">
        <w:rPr>
          <w:rFonts w:ascii="Arial" w:hAnsi="Arial" w:cs="Arial"/>
          <w:sz w:val="20"/>
        </w:rPr>
        <w:t xml:space="preserve">ff </w:t>
      </w:r>
      <w:ins w:id="650" w:author="Blot, Jennifer (DPW)" w:date="2017-11-22T16:23:00Z">
        <w:r w:rsidR="00B53541">
          <w:rPr>
            <w:rFonts w:ascii="Arial" w:hAnsi="Arial" w:cs="Arial"/>
            <w:sz w:val="20"/>
          </w:rPr>
          <w:t>p</w:t>
        </w:r>
      </w:ins>
      <w:del w:id="651" w:author="Blot, Jennifer (DPW)" w:date="2017-11-22T16:23:00Z">
        <w:r w:rsidRPr="00E77819" w:rsidDel="00B53541">
          <w:rPr>
            <w:rFonts w:ascii="Arial" w:hAnsi="Arial" w:cs="Arial"/>
            <w:sz w:val="20"/>
          </w:rPr>
          <w:delText>P</w:delText>
        </w:r>
      </w:del>
      <w:r w:rsidRPr="00E77819">
        <w:rPr>
          <w:rFonts w:ascii="Arial" w:hAnsi="Arial" w:cs="Arial"/>
          <w:sz w:val="20"/>
        </w:rPr>
        <w:t xml:space="preserve">artnering </w:t>
      </w:r>
      <w:ins w:id="652" w:author="Blot, Jennifer (DPW)" w:date="2017-11-22T16:23:00Z">
        <w:r w:rsidR="00B53541">
          <w:rPr>
            <w:rFonts w:ascii="Arial" w:hAnsi="Arial" w:cs="Arial"/>
            <w:sz w:val="20"/>
          </w:rPr>
          <w:t>w</w:t>
        </w:r>
      </w:ins>
      <w:del w:id="653" w:author="Blot, Jennifer (DPW)" w:date="2017-11-22T16:23:00Z">
        <w:r w:rsidRPr="00E77819" w:rsidDel="00B53541">
          <w:rPr>
            <w:rFonts w:ascii="Arial" w:hAnsi="Arial" w:cs="Arial"/>
            <w:sz w:val="20"/>
          </w:rPr>
          <w:delText>W</w:delText>
        </w:r>
      </w:del>
      <w:r w:rsidRPr="00E77819">
        <w:rPr>
          <w:rFonts w:ascii="Arial" w:hAnsi="Arial" w:cs="Arial"/>
          <w:sz w:val="20"/>
        </w:rPr>
        <w:t>orkshop and other partnering sessions as necessary or required.</w:t>
      </w:r>
    </w:p>
    <w:p w14:paraId="70662DB4" w14:textId="77777777" w:rsidR="00E77819" w:rsidRPr="00E77819" w:rsidRDefault="004D761D" w:rsidP="004D761D">
      <w:pPr>
        <w:pStyle w:val="SPBODY"/>
        <w:widowControl/>
        <w:spacing w:before="240"/>
        <w:ind w:left="0" w:firstLine="0"/>
        <w:rPr>
          <w:rFonts w:ascii="Arial" w:hAnsi="Arial" w:cs="Arial"/>
          <w:sz w:val="20"/>
        </w:rPr>
      </w:pPr>
      <w:r>
        <w:rPr>
          <w:rFonts w:ascii="Arial" w:hAnsi="Arial" w:cs="Arial"/>
          <w:sz w:val="20"/>
        </w:rPr>
        <w:lastRenderedPageBreak/>
        <w:t>3.4</w:t>
      </w:r>
      <w:r>
        <w:rPr>
          <w:rFonts w:ascii="Arial" w:hAnsi="Arial" w:cs="Arial"/>
          <w:sz w:val="20"/>
        </w:rPr>
        <w:tab/>
      </w:r>
      <w:r w:rsidR="00E77819" w:rsidRPr="00E77819">
        <w:rPr>
          <w:rFonts w:ascii="Arial" w:hAnsi="Arial" w:cs="Arial"/>
          <w:sz w:val="20"/>
        </w:rPr>
        <w:t xml:space="preserve">FACILITATOR </w:t>
      </w:r>
      <w:r w:rsidR="00E77819" w:rsidRPr="00E77819">
        <w:rPr>
          <w:rFonts w:ascii="Arial" w:hAnsi="Arial" w:cs="Arial"/>
          <w:bCs/>
          <w:sz w:val="20"/>
        </w:rPr>
        <w:t>QUALIFICATIONS</w:t>
      </w:r>
      <w:r w:rsidR="00E77819" w:rsidRPr="00E77819">
        <w:rPr>
          <w:rFonts w:ascii="Arial" w:hAnsi="Arial" w:cs="Arial"/>
          <w:sz w:val="20"/>
        </w:rPr>
        <w:t xml:space="preserve"> AND REQUIREMENTS; </w:t>
      </w:r>
      <w:r w:rsidR="00E77819" w:rsidRPr="00E77819">
        <w:rPr>
          <w:rFonts w:ascii="Arial" w:hAnsi="Arial" w:cs="Arial"/>
          <w:caps/>
          <w:sz w:val="20"/>
        </w:rPr>
        <w:t>Evaluations</w:t>
      </w:r>
    </w:p>
    <w:p w14:paraId="1AF451FF" w14:textId="77777777" w:rsidR="00E77819" w:rsidRPr="00E77819" w:rsidRDefault="00E77819" w:rsidP="0066271B">
      <w:pPr>
        <w:pStyle w:val="SPBODY"/>
        <w:widowControl/>
        <w:numPr>
          <w:ilvl w:val="2"/>
          <w:numId w:val="8"/>
        </w:numPr>
        <w:spacing w:before="240"/>
        <w:rPr>
          <w:rFonts w:ascii="Arial" w:hAnsi="Arial" w:cs="Arial"/>
          <w:bCs/>
          <w:sz w:val="20"/>
        </w:rPr>
      </w:pPr>
      <w:r w:rsidRPr="00E77819">
        <w:rPr>
          <w:rFonts w:ascii="Arial" w:hAnsi="Arial" w:cs="Arial"/>
          <w:sz w:val="20"/>
        </w:rPr>
        <w:t xml:space="preserve">The </w:t>
      </w:r>
      <w:ins w:id="654" w:author="Blot, Jennifer (DPW)" w:date="2017-11-22T16:24:00Z">
        <w:r w:rsidR="00B53541">
          <w:rPr>
            <w:rFonts w:ascii="Arial" w:hAnsi="Arial" w:cs="Arial"/>
            <w:sz w:val="20"/>
          </w:rPr>
          <w:t>f</w:t>
        </w:r>
      </w:ins>
      <w:del w:id="655" w:author="Blot, Jennifer (DPW)" w:date="2017-11-22T16:24:00Z">
        <w:r w:rsidRPr="00E77819" w:rsidDel="00B53541">
          <w:rPr>
            <w:rFonts w:ascii="Arial" w:hAnsi="Arial" w:cs="Arial"/>
            <w:bCs/>
            <w:sz w:val="20"/>
          </w:rPr>
          <w:delText>F</w:delText>
        </w:r>
      </w:del>
      <w:r w:rsidRPr="00E77819">
        <w:rPr>
          <w:rFonts w:ascii="Arial" w:hAnsi="Arial" w:cs="Arial"/>
          <w:bCs/>
          <w:sz w:val="20"/>
        </w:rPr>
        <w:t>acilitator shall be trained in the recognized principles of partnering.</w:t>
      </w:r>
    </w:p>
    <w:p w14:paraId="29FA6400" w14:textId="77777777" w:rsidR="00E77819" w:rsidRPr="00E77819" w:rsidRDefault="00E77819" w:rsidP="0066271B">
      <w:pPr>
        <w:pStyle w:val="SPBODY"/>
        <w:widowControl/>
        <w:numPr>
          <w:ilvl w:val="2"/>
          <w:numId w:val="8"/>
        </w:numPr>
        <w:spacing w:before="240"/>
        <w:rPr>
          <w:rFonts w:ascii="Arial" w:hAnsi="Arial" w:cs="Arial"/>
          <w:bCs/>
          <w:sz w:val="20"/>
        </w:rPr>
      </w:pPr>
      <w:r w:rsidRPr="00E77819">
        <w:rPr>
          <w:rFonts w:ascii="Arial" w:hAnsi="Arial" w:cs="Arial"/>
          <w:bCs/>
          <w:sz w:val="20"/>
        </w:rPr>
        <w:t xml:space="preserve">The </w:t>
      </w:r>
      <w:ins w:id="656" w:author="Blot, Jennifer (DPW)" w:date="2017-11-22T16:24:00Z">
        <w:r w:rsidR="00B53541">
          <w:rPr>
            <w:rFonts w:ascii="Arial" w:hAnsi="Arial" w:cs="Arial"/>
            <w:bCs/>
            <w:sz w:val="20"/>
          </w:rPr>
          <w:t>f</w:t>
        </w:r>
      </w:ins>
      <w:del w:id="657" w:author="Blot, Jennifer (DPW)" w:date="2017-11-22T16:24:00Z">
        <w:r w:rsidRPr="00E77819" w:rsidDel="00B53541">
          <w:rPr>
            <w:rFonts w:ascii="Arial" w:hAnsi="Arial" w:cs="Arial"/>
            <w:bCs/>
            <w:sz w:val="20"/>
          </w:rPr>
          <w:delText>F</w:delText>
        </w:r>
      </w:del>
      <w:r w:rsidRPr="00E77819">
        <w:rPr>
          <w:rFonts w:ascii="Arial" w:hAnsi="Arial" w:cs="Arial"/>
          <w:bCs/>
          <w:sz w:val="20"/>
        </w:rPr>
        <w:t xml:space="preserve">acilitator </w:t>
      </w:r>
      <w:ins w:id="658" w:author="Intern" w:date="2017-11-14T13:48:00Z">
        <w:del w:id="659" w:author="Rob Reaugh" w:date="2017-11-21T11:27:00Z">
          <w:r w:rsidR="00770E13" w:rsidDel="0095690C">
            <w:rPr>
              <w:rFonts w:ascii="Arial" w:hAnsi="Arial" w:cs="Arial"/>
              <w:bCs/>
              <w:sz w:val="20"/>
            </w:rPr>
            <w:delText xml:space="preserve">or professional neutral </w:delText>
          </w:r>
        </w:del>
      </w:ins>
      <w:r w:rsidRPr="00E77819">
        <w:rPr>
          <w:rFonts w:ascii="Arial" w:hAnsi="Arial" w:cs="Arial"/>
          <w:bCs/>
          <w:sz w:val="20"/>
        </w:rPr>
        <w:t>shall have the following professional experience and qualifications:</w:t>
      </w:r>
    </w:p>
    <w:p w14:paraId="05DB2EF8" w14:textId="77777777" w:rsidR="00E77819" w:rsidRPr="00E77819" w:rsidRDefault="00E77819" w:rsidP="0066271B">
      <w:pPr>
        <w:pStyle w:val="SPBODY"/>
        <w:widowControl/>
        <w:numPr>
          <w:ilvl w:val="3"/>
          <w:numId w:val="8"/>
        </w:numPr>
        <w:spacing w:before="240"/>
        <w:rPr>
          <w:rFonts w:ascii="Arial" w:hAnsi="Arial" w:cs="Arial"/>
          <w:bCs/>
          <w:sz w:val="20"/>
        </w:rPr>
      </w:pPr>
      <w:r w:rsidRPr="00E77819">
        <w:rPr>
          <w:rFonts w:ascii="Arial" w:hAnsi="Arial" w:cs="Arial"/>
          <w:bCs/>
          <w:sz w:val="20"/>
        </w:rPr>
        <w:t>At least 3 years</w:t>
      </w:r>
      <w:ins w:id="660" w:author="Blot, Jennifer (DPW)" w:date="2017-11-22T16:24:00Z">
        <w:r w:rsidR="00B53541">
          <w:rPr>
            <w:rFonts w:ascii="Arial" w:hAnsi="Arial" w:cs="Arial"/>
            <w:bCs/>
            <w:sz w:val="20"/>
          </w:rPr>
          <w:t>’</w:t>
        </w:r>
      </w:ins>
      <w:r w:rsidRPr="00E77819">
        <w:rPr>
          <w:rFonts w:ascii="Arial" w:hAnsi="Arial" w:cs="Arial"/>
          <w:bCs/>
          <w:sz w:val="20"/>
        </w:rPr>
        <w:t xml:space="preserve"> experience in partnering facilitation with a demonstrated track record, including public sector construction for a city or other municipal agency; and,</w:t>
      </w:r>
    </w:p>
    <w:p w14:paraId="44A580D6" w14:textId="77777777" w:rsidR="00E77819" w:rsidRPr="00E77819" w:rsidRDefault="00E77819" w:rsidP="0066271B">
      <w:pPr>
        <w:pStyle w:val="SPBODY"/>
        <w:widowControl/>
        <w:numPr>
          <w:ilvl w:val="3"/>
          <w:numId w:val="8"/>
        </w:numPr>
        <w:spacing w:before="240"/>
        <w:rPr>
          <w:rFonts w:ascii="Arial" w:hAnsi="Arial" w:cs="Arial"/>
          <w:bCs/>
          <w:sz w:val="20"/>
        </w:rPr>
      </w:pPr>
      <w:r w:rsidRPr="00E77819">
        <w:rPr>
          <w:rFonts w:ascii="Arial" w:hAnsi="Arial" w:cs="Arial"/>
          <w:bCs/>
          <w:sz w:val="20"/>
        </w:rPr>
        <w:t>Skill set that may include construction management, negotiations, labor-management mediation, and/or human relations.</w:t>
      </w:r>
    </w:p>
    <w:p w14:paraId="1C4C7A0B" w14:textId="77777777" w:rsidR="00E77819" w:rsidRPr="00E77819" w:rsidRDefault="00E77819" w:rsidP="0066271B">
      <w:pPr>
        <w:pStyle w:val="SPBODY"/>
        <w:widowControl/>
        <w:numPr>
          <w:ilvl w:val="2"/>
          <w:numId w:val="8"/>
        </w:numPr>
        <w:spacing w:before="240"/>
        <w:rPr>
          <w:rFonts w:ascii="Arial" w:hAnsi="Arial" w:cs="Arial"/>
          <w:bCs/>
          <w:sz w:val="20"/>
        </w:rPr>
      </w:pPr>
      <w:r w:rsidRPr="00E77819">
        <w:rPr>
          <w:rFonts w:ascii="Arial" w:hAnsi="Arial" w:cs="Arial"/>
          <w:bCs/>
          <w:sz w:val="20"/>
        </w:rPr>
        <w:t xml:space="preserve">The </w:t>
      </w:r>
      <w:ins w:id="661" w:author="Blot, Jennifer (DPW)" w:date="2017-11-22T16:24:00Z">
        <w:r w:rsidR="005C1B35">
          <w:rPr>
            <w:rFonts w:ascii="Arial" w:hAnsi="Arial" w:cs="Arial"/>
            <w:bCs/>
            <w:sz w:val="20"/>
          </w:rPr>
          <w:t>f</w:t>
        </w:r>
      </w:ins>
      <w:del w:id="662" w:author="Blot, Jennifer (DPW)" w:date="2017-11-22T16:24:00Z">
        <w:r w:rsidRPr="00E77819" w:rsidDel="005C1B35">
          <w:rPr>
            <w:rFonts w:ascii="Arial" w:hAnsi="Arial" w:cs="Arial"/>
            <w:bCs/>
            <w:sz w:val="20"/>
          </w:rPr>
          <w:delText>F</w:delText>
        </w:r>
      </w:del>
      <w:r w:rsidRPr="00E77819">
        <w:rPr>
          <w:rFonts w:ascii="Arial" w:hAnsi="Arial" w:cs="Arial"/>
          <w:bCs/>
          <w:sz w:val="20"/>
        </w:rPr>
        <w:t xml:space="preserve">acilitator shall be evaluated by the partnering team: (1) at the end of the </w:t>
      </w:r>
      <w:ins w:id="663" w:author="Blot, Jennifer (DPW)" w:date="2017-11-22T16:25:00Z">
        <w:r w:rsidR="005C1B35">
          <w:rPr>
            <w:rFonts w:ascii="Arial" w:hAnsi="Arial" w:cs="Arial"/>
            <w:bCs/>
            <w:sz w:val="20"/>
          </w:rPr>
          <w:t>k</w:t>
        </w:r>
      </w:ins>
      <w:del w:id="664" w:author="Blot, Jennifer (DPW)" w:date="2017-11-22T16:25:00Z">
        <w:r w:rsidRPr="00E77819" w:rsidDel="005C1B35">
          <w:rPr>
            <w:rFonts w:ascii="Arial" w:hAnsi="Arial" w:cs="Arial"/>
            <w:bCs/>
            <w:sz w:val="20"/>
          </w:rPr>
          <w:delText>K</w:delText>
        </w:r>
      </w:del>
      <w:r w:rsidRPr="00E77819">
        <w:rPr>
          <w:rFonts w:ascii="Arial" w:hAnsi="Arial" w:cs="Arial"/>
          <w:bCs/>
          <w:sz w:val="20"/>
        </w:rPr>
        <w:t xml:space="preserve">ick-off </w:t>
      </w:r>
      <w:ins w:id="665" w:author="Blot, Jennifer (DPW)" w:date="2017-11-22T16:25:00Z">
        <w:r w:rsidR="005C1B35">
          <w:rPr>
            <w:rFonts w:ascii="Arial" w:hAnsi="Arial" w:cs="Arial"/>
            <w:bCs/>
            <w:sz w:val="20"/>
          </w:rPr>
          <w:t>p</w:t>
        </w:r>
      </w:ins>
      <w:del w:id="666" w:author="Blot, Jennifer (DPW)" w:date="2017-11-22T16:25:00Z">
        <w:r w:rsidRPr="00E77819" w:rsidDel="005C1B35">
          <w:rPr>
            <w:rFonts w:ascii="Arial" w:hAnsi="Arial" w:cs="Arial"/>
            <w:bCs/>
            <w:sz w:val="20"/>
          </w:rPr>
          <w:delText>P</w:delText>
        </w:r>
      </w:del>
      <w:r w:rsidRPr="00E77819">
        <w:rPr>
          <w:rFonts w:ascii="Arial" w:hAnsi="Arial" w:cs="Arial"/>
          <w:bCs/>
          <w:sz w:val="20"/>
        </w:rPr>
        <w:t xml:space="preserve">artnering </w:t>
      </w:r>
      <w:ins w:id="667" w:author="Blot, Jennifer (DPW)" w:date="2017-11-22T16:25:00Z">
        <w:r w:rsidR="005C1B35">
          <w:rPr>
            <w:rFonts w:ascii="Arial" w:hAnsi="Arial" w:cs="Arial"/>
            <w:bCs/>
            <w:sz w:val="20"/>
          </w:rPr>
          <w:t>w</w:t>
        </w:r>
      </w:ins>
      <w:del w:id="668" w:author="Blot, Jennifer (DPW)" w:date="2017-11-22T16:25:00Z">
        <w:r w:rsidRPr="00E77819" w:rsidDel="005C1B35">
          <w:rPr>
            <w:rFonts w:ascii="Arial" w:hAnsi="Arial" w:cs="Arial"/>
            <w:bCs/>
            <w:sz w:val="20"/>
          </w:rPr>
          <w:delText>W</w:delText>
        </w:r>
      </w:del>
      <w:r w:rsidRPr="00E77819">
        <w:rPr>
          <w:rFonts w:ascii="Arial" w:hAnsi="Arial" w:cs="Arial"/>
          <w:bCs/>
          <w:sz w:val="20"/>
        </w:rPr>
        <w:t xml:space="preserve">orkshop; and (2) at the project close-out partnering session.  </w:t>
      </w:r>
    </w:p>
    <w:p w14:paraId="3CF2CBD7" w14:textId="77777777" w:rsidR="0066271B" w:rsidRDefault="0066271B" w:rsidP="0066271B"/>
    <w:p w14:paraId="4982DAC3" w14:textId="77777777" w:rsidR="0066271B" w:rsidRDefault="0066271B" w:rsidP="0066271B">
      <w:pPr>
        <w:tabs>
          <w:tab w:val="left" w:pos="720"/>
        </w:tabs>
        <w:ind w:left="360" w:hanging="360"/>
        <w:rPr>
          <w:rFonts w:ascii="Arial" w:hAnsi="Arial" w:cs="Arial"/>
        </w:rPr>
      </w:pPr>
      <w:r>
        <w:rPr>
          <w:rFonts w:ascii="Arial" w:hAnsi="Arial" w:cs="Arial"/>
        </w:rPr>
        <w:t>3.5</w:t>
      </w:r>
      <w:r>
        <w:rPr>
          <w:rFonts w:ascii="Arial" w:hAnsi="Arial" w:cs="Arial"/>
        </w:rPr>
        <w:tab/>
      </w:r>
      <w:r>
        <w:rPr>
          <w:rFonts w:ascii="Arial" w:hAnsi="Arial" w:cs="Arial"/>
        </w:rPr>
        <w:tab/>
        <w:t>FACILITATED ISSUE RESOLUTION PROCESS</w:t>
      </w:r>
    </w:p>
    <w:p w14:paraId="3C0F34A5" w14:textId="77777777" w:rsidR="0066271B" w:rsidRDefault="0066271B" w:rsidP="0066271B">
      <w:pPr>
        <w:tabs>
          <w:tab w:val="left" w:pos="720"/>
        </w:tabs>
        <w:ind w:left="360" w:hanging="360"/>
        <w:rPr>
          <w:rFonts w:ascii="Arial" w:hAnsi="Arial" w:cs="Arial"/>
        </w:rPr>
      </w:pPr>
    </w:p>
    <w:p w14:paraId="2E63748F" w14:textId="37126DF7" w:rsidR="0066271B" w:rsidRDefault="0066271B" w:rsidP="0066271B">
      <w:pPr>
        <w:tabs>
          <w:tab w:val="left" w:pos="720"/>
        </w:tabs>
        <w:ind w:left="1080" w:hanging="360"/>
        <w:rPr>
          <w:ins w:id="669" w:author="Rob Reaugh" w:date="2017-10-08T15:40:00Z"/>
          <w:rFonts w:ascii="Arial" w:hAnsi="Arial" w:cs="Arial"/>
        </w:rPr>
      </w:pPr>
      <w:r>
        <w:rPr>
          <w:rFonts w:ascii="Arial" w:hAnsi="Arial" w:cs="Arial"/>
        </w:rPr>
        <w:t>A</w:t>
      </w:r>
      <w:r w:rsidRPr="00817BC0">
        <w:rPr>
          <w:rFonts w:ascii="Arial" w:hAnsi="Arial" w:cs="Arial"/>
        </w:rPr>
        <w:t xml:space="preserve">. </w:t>
      </w:r>
      <w:r w:rsidRPr="00817BC0">
        <w:rPr>
          <w:rFonts w:ascii="Arial" w:hAnsi="Arial" w:cs="Arial"/>
        </w:rPr>
        <w:tab/>
      </w:r>
      <w:r>
        <w:rPr>
          <w:rFonts w:ascii="Arial" w:hAnsi="Arial" w:cs="Arial"/>
        </w:rPr>
        <w:tab/>
        <w:t xml:space="preserve">In the event that a </w:t>
      </w:r>
      <w:r w:rsidR="005C1B35">
        <w:rPr>
          <w:rFonts w:ascii="Arial" w:hAnsi="Arial" w:cs="Arial"/>
        </w:rPr>
        <w:t>project</w:t>
      </w:r>
      <w:ins w:id="670" w:author="Rob Reaugh" w:date="2017-10-08T15:40:00Z">
        <w:r>
          <w:rPr>
            <w:rFonts w:ascii="Arial" w:hAnsi="Arial" w:cs="Arial"/>
          </w:rPr>
          <w:t xml:space="preserve"> team is unable to resolve a construction issue or a </w:t>
        </w:r>
        <w:r>
          <w:rPr>
            <w:rFonts w:ascii="Arial" w:hAnsi="Arial" w:cs="Arial"/>
          </w:rPr>
          <w:tab/>
          <w:t xml:space="preserve">potential claim, the team may call a </w:t>
        </w:r>
        <w:r w:rsidRPr="00BF4D03">
          <w:rPr>
            <w:rFonts w:ascii="Arial" w:hAnsi="Arial" w:cs="Arial"/>
          </w:rPr>
          <w:t xml:space="preserve">Facilitated </w:t>
        </w:r>
        <w:r>
          <w:rPr>
            <w:rFonts w:ascii="Arial" w:hAnsi="Arial" w:cs="Arial"/>
          </w:rPr>
          <w:t>Issue Resolution (FI</w:t>
        </w:r>
        <w:r w:rsidRPr="00BF4D03">
          <w:rPr>
            <w:rFonts w:ascii="Arial" w:hAnsi="Arial" w:cs="Arial"/>
          </w:rPr>
          <w:t>R) session</w:t>
        </w:r>
        <w:r>
          <w:rPr>
            <w:rFonts w:ascii="Arial" w:hAnsi="Arial" w:cs="Arial"/>
          </w:rPr>
          <w:t xml:space="preserve">. </w:t>
        </w:r>
      </w:ins>
    </w:p>
    <w:p w14:paraId="387B6AE4" w14:textId="77777777" w:rsidR="0066271B" w:rsidRDefault="0066271B" w:rsidP="0066271B">
      <w:pPr>
        <w:tabs>
          <w:tab w:val="left" w:pos="720"/>
        </w:tabs>
        <w:ind w:left="1080" w:hanging="360"/>
        <w:rPr>
          <w:ins w:id="671" w:author="Rob Reaugh" w:date="2017-10-08T15:40:00Z"/>
          <w:rFonts w:ascii="Arial" w:hAnsi="Arial" w:cs="Arial"/>
        </w:rPr>
      </w:pPr>
    </w:p>
    <w:p w14:paraId="71C0779B" w14:textId="77777777" w:rsidR="0066271B" w:rsidRPr="00BF4D03" w:rsidRDefault="0066271B" w:rsidP="0066271B">
      <w:pPr>
        <w:tabs>
          <w:tab w:val="left" w:pos="720"/>
        </w:tabs>
        <w:ind w:left="1440" w:hanging="720"/>
        <w:rPr>
          <w:ins w:id="672" w:author="Rob Reaugh" w:date="2017-10-08T15:40:00Z"/>
          <w:rFonts w:ascii="Arial" w:hAnsi="Arial" w:cs="Arial"/>
        </w:rPr>
      </w:pPr>
      <w:ins w:id="673" w:author="Rob Reaugh" w:date="2017-10-08T15:40:00Z">
        <w:r>
          <w:rPr>
            <w:rFonts w:ascii="Arial" w:hAnsi="Arial" w:cs="Arial"/>
          </w:rPr>
          <w:t xml:space="preserve">B. </w:t>
        </w:r>
        <w:r>
          <w:rPr>
            <w:rFonts w:ascii="Arial" w:hAnsi="Arial" w:cs="Arial"/>
          </w:rPr>
          <w:tab/>
          <w:t xml:space="preserve">The FIR session will be held as part of the good faith effort to resolve the construction issue or potential claim.  To ensure the </w:t>
        </w:r>
        <w:r w:rsidRPr="00BF4D03">
          <w:rPr>
            <w:rFonts w:ascii="Arial" w:hAnsi="Arial" w:cs="Arial"/>
          </w:rPr>
          <w:t xml:space="preserve">project team </w:t>
        </w:r>
        <w:r>
          <w:rPr>
            <w:rFonts w:ascii="Arial" w:hAnsi="Arial" w:cs="Arial"/>
          </w:rPr>
          <w:t xml:space="preserve">has sufficient </w:t>
        </w:r>
        <w:r w:rsidRPr="00BF4D03">
          <w:rPr>
            <w:rFonts w:ascii="Arial" w:hAnsi="Arial" w:cs="Arial"/>
          </w:rPr>
          <w:t>time to plan</w:t>
        </w:r>
        <w:r>
          <w:rPr>
            <w:rFonts w:ascii="Arial" w:hAnsi="Arial" w:cs="Arial"/>
          </w:rPr>
          <w:t xml:space="preserve"> </w:t>
        </w:r>
        <w:r w:rsidRPr="00BF4D03">
          <w:rPr>
            <w:rFonts w:ascii="Arial" w:hAnsi="Arial" w:cs="Arial"/>
          </w:rPr>
          <w:t>and hold a</w:t>
        </w:r>
        <w:r>
          <w:rPr>
            <w:rFonts w:ascii="Arial" w:hAnsi="Arial" w:cs="Arial"/>
          </w:rPr>
          <w:t>n FI</w:t>
        </w:r>
        <w:r w:rsidRPr="00BF4D03">
          <w:rPr>
            <w:rFonts w:ascii="Arial" w:hAnsi="Arial" w:cs="Arial"/>
          </w:rPr>
          <w:t xml:space="preserve">R session, a maximum of 20 days may be added </w:t>
        </w:r>
        <w:r>
          <w:rPr>
            <w:rFonts w:ascii="Arial" w:hAnsi="Arial" w:cs="Arial"/>
          </w:rPr>
          <w:t>to the process</w:t>
        </w:r>
      </w:ins>
      <w:ins w:id="674" w:author="Rob Reaugh" w:date="2017-11-21T11:27:00Z">
        <w:r w:rsidR="0095690C">
          <w:rPr>
            <w:rFonts w:ascii="Arial" w:hAnsi="Arial" w:cs="Arial"/>
          </w:rPr>
          <w:t>.</w:t>
        </w:r>
      </w:ins>
      <w:ins w:id="675" w:author="Rob Reaugh" w:date="2017-10-08T15:40:00Z">
        <w:r>
          <w:rPr>
            <w:rFonts w:ascii="Arial" w:hAnsi="Arial" w:cs="Arial"/>
          </w:rPr>
          <w:t xml:space="preserve"> </w:t>
        </w:r>
      </w:ins>
      <w:ins w:id="676" w:author="Rob Reaugh" w:date="2017-11-21T11:22:00Z">
        <w:r w:rsidR="0095690C">
          <w:rPr>
            <w:rFonts w:ascii="Arial" w:hAnsi="Arial" w:cs="Arial"/>
          </w:rPr>
          <w:t xml:space="preserve">following </w:t>
        </w:r>
      </w:ins>
      <w:ins w:id="677" w:author="Rob Reaugh" w:date="2017-10-08T15:40:00Z">
        <w:r>
          <w:rPr>
            <w:rFonts w:ascii="Arial" w:hAnsi="Arial" w:cs="Arial"/>
          </w:rPr>
          <w:t xml:space="preserve">a </w:t>
        </w:r>
      </w:ins>
      <w:ins w:id="678" w:author="Rob Reaugh" w:date="2017-11-21T11:22:00Z">
        <w:r w:rsidR="0095690C">
          <w:rPr>
            <w:rFonts w:ascii="Arial" w:hAnsi="Arial" w:cs="Arial"/>
          </w:rPr>
          <w:t>N</w:t>
        </w:r>
      </w:ins>
      <w:ins w:id="679" w:author="Rob Reaugh" w:date="2017-10-08T15:40:00Z">
        <w:r>
          <w:rPr>
            <w:rFonts w:ascii="Arial" w:hAnsi="Arial" w:cs="Arial"/>
          </w:rPr>
          <w:t xml:space="preserve">otice of </w:t>
        </w:r>
      </w:ins>
      <w:ins w:id="680" w:author="Rob Reaugh" w:date="2017-11-21T11:22:00Z">
        <w:r w:rsidR="0095690C">
          <w:rPr>
            <w:rFonts w:ascii="Arial" w:hAnsi="Arial" w:cs="Arial"/>
          </w:rPr>
          <w:t>P</w:t>
        </w:r>
      </w:ins>
      <w:ins w:id="681" w:author="Rob Reaugh" w:date="2017-10-08T15:40:00Z">
        <w:r>
          <w:rPr>
            <w:rFonts w:ascii="Arial" w:hAnsi="Arial" w:cs="Arial"/>
          </w:rPr>
          <w:t xml:space="preserve">otential </w:t>
        </w:r>
      </w:ins>
      <w:ins w:id="682" w:author="Rob Reaugh" w:date="2017-11-21T11:22:00Z">
        <w:r w:rsidR="0095690C">
          <w:rPr>
            <w:rFonts w:ascii="Arial" w:hAnsi="Arial" w:cs="Arial"/>
          </w:rPr>
          <w:t>C</w:t>
        </w:r>
      </w:ins>
      <w:ins w:id="683" w:author="Rob Reaugh" w:date="2017-10-08T15:40:00Z">
        <w:r>
          <w:rPr>
            <w:rFonts w:ascii="Arial" w:hAnsi="Arial" w:cs="Arial"/>
          </w:rPr>
          <w:t xml:space="preserve">laim </w:t>
        </w:r>
      </w:ins>
      <w:ins w:id="684" w:author="Rob Reaugh" w:date="2017-11-21T11:22:00Z">
        <w:r w:rsidR="0095690C">
          <w:rPr>
            <w:rFonts w:ascii="Arial" w:hAnsi="Arial" w:cs="Arial"/>
          </w:rPr>
          <w:t xml:space="preserve">(NOPC) </w:t>
        </w:r>
      </w:ins>
      <w:ins w:id="685" w:author="Rob Reaugh" w:date="2017-10-08T15:40:00Z">
        <w:r>
          <w:rPr>
            <w:rFonts w:ascii="Arial" w:hAnsi="Arial" w:cs="Arial"/>
          </w:rPr>
          <w:t xml:space="preserve">being filed, </w:t>
        </w:r>
        <w:r w:rsidRPr="00BF4D03">
          <w:rPr>
            <w:rFonts w:ascii="Arial" w:hAnsi="Arial" w:cs="Arial"/>
          </w:rPr>
          <w:t xml:space="preserve">following the </w:t>
        </w:r>
        <w:r>
          <w:rPr>
            <w:rFonts w:ascii="Arial" w:hAnsi="Arial" w:cs="Arial"/>
          </w:rPr>
          <w:t xml:space="preserve">City’s </w:t>
        </w:r>
        <w:r w:rsidRPr="00BF4D03">
          <w:rPr>
            <w:rFonts w:ascii="Arial" w:hAnsi="Arial" w:cs="Arial"/>
          </w:rPr>
          <w:t xml:space="preserve">written response to </w:t>
        </w:r>
        <w:r>
          <w:rPr>
            <w:rFonts w:ascii="Arial" w:hAnsi="Arial" w:cs="Arial"/>
          </w:rPr>
          <w:t>the FIR request.</w:t>
        </w:r>
      </w:ins>
    </w:p>
    <w:p w14:paraId="7FB959C9" w14:textId="77777777" w:rsidR="0066271B" w:rsidRDefault="0066271B" w:rsidP="0066271B">
      <w:pPr>
        <w:tabs>
          <w:tab w:val="left" w:pos="720"/>
        </w:tabs>
        <w:ind w:left="1080" w:hanging="360"/>
        <w:rPr>
          <w:ins w:id="686" w:author="Rob Reaugh" w:date="2017-10-08T15:40:00Z"/>
          <w:rFonts w:ascii="Arial" w:hAnsi="Arial" w:cs="Arial"/>
        </w:rPr>
      </w:pPr>
    </w:p>
    <w:p w14:paraId="04B66431" w14:textId="679C324B" w:rsidR="0066271B" w:rsidRPr="00C12344" w:rsidRDefault="0066271B" w:rsidP="00C60E33">
      <w:pPr>
        <w:ind w:left="1440" w:hanging="720"/>
        <w:rPr>
          <w:ins w:id="687" w:author="Rob Reaugh" w:date="2017-10-08T15:40:00Z"/>
          <w:rFonts w:ascii="Arial" w:hAnsi="Arial" w:cs="Arial"/>
        </w:rPr>
      </w:pPr>
      <w:ins w:id="688" w:author="Rob Reaugh" w:date="2017-10-08T15:40:00Z">
        <w:r>
          <w:rPr>
            <w:rFonts w:ascii="Arial" w:hAnsi="Arial" w:cs="Arial"/>
          </w:rPr>
          <w:t>C.</w:t>
        </w:r>
        <w:r>
          <w:rPr>
            <w:rFonts w:ascii="Arial" w:hAnsi="Arial" w:cs="Arial"/>
          </w:rPr>
          <w:tab/>
          <w:t xml:space="preserve">The team shall </w:t>
        </w:r>
        <w:r w:rsidRPr="00BF4D03">
          <w:rPr>
            <w:rFonts w:ascii="Arial" w:hAnsi="Arial" w:cs="Arial"/>
          </w:rPr>
          <w:t xml:space="preserve">document its intention </w:t>
        </w:r>
        <w:r>
          <w:rPr>
            <w:rFonts w:ascii="Arial" w:hAnsi="Arial" w:cs="Arial"/>
          </w:rPr>
          <w:t>to use FIR w</w:t>
        </w:r>
        <w:r w:rsidR="00C60E33">
          <w:rPr>
            <w:rFonts w:ascii="Arial" w:hAnsi="Arial" w:cs="Arial"/>
          </w:rPr>
          <w:t xml:space="preserve">hile developing the </w:t>
        </w:r>
      </w:ins>
      <w:r w:rsidR="005C1B35">
        <w:rPr>
          <w:rFonts w:ascii="Arial" w:hAnsi="Arial" w:cs="Arial"/>
        </w:rPr>
        <w:t>p</w:t>
      </w:r>
      <w:ins w:id="689" w:author="Rob Reaugh" w:date="2017-10-08T15:40:00Z">
        <w:r w:rsidR="00C60E33">
          <w:rPr>
            <w:rFonts w:ascii="Arial" w:hAnsi="Arial" w:cs="Arial"/>
          </w:rPr>
          <w:t xml:space="preserve">artnering </w:t>
        </w:r>
      </w:ins>
      <w:ins w:id="690" w:author="Rob Reaugh" w:date="2017-10-18T15:35:00Z">
        <w:r w:rsidR="00C60E33">
          <w:rPr>
            <w:rFonts w:ascii="Arial" w:hAnsi="Arial" w:cs="Arial"/>
          </w:rPr>
          <w:t>c</w:t>
        </w:r>
      </w:ins>
      <w:ins w:id="691" w:author="Rob Reaugh" w:date="2017-10-08T15:40:00Z">
        <w:r>
          <w:rPr>
            <w:rFonts w:ascii="Arial" w:hAnsi="Arial" w:cs="Arial"/>
          </w:rPr>
          <w:t>harter.  They will include FIR as the bottom rung of the Issue Resolution Ladder</w:t>
        </w:r>
        <w:r w:rsidRPr="00BF4D03">
          <w:rPr>
            <w:rFonts w:ascii="Arial" w:hAnsi="Arial" w:cs="Arial"/>
          </w:rPr>
          <w:t xml:space="preserve">.  </w:t>
        </w:r>
        <w:r w:rsidR="00C60E33">
          <w:rPr>
            <w:rFonts w:ascii="Arial" w:hAnsi="Arial" w:cs="Arial"/>
          </w:rPr>
          <w:t xml:space="preserve">If no </w:t>
        </w:r>
        <w:r>
          <w:rPr>
            <w:rFonts w:ascii="Arial" w:hAnsi="Arial" w:cs="Arial"/>
          </w:rPr>
          <w:t xml:space="preserve">FIR sessions are held, the City and Contractor will follow the traditional </w:t>
        </w:r>
      </w:ins>
      <w:r w:rsidR="005C1B35">
        <w:rPr>
          <w:rFonts w:ascii="Arial" w:hAnsi="Arial" w:cs="Arial"/>
        </w:rPr>
        <w:t>NOPC</w:t>
      </w:r>
      <w:ins w:id="692" w:author="Rob Reaugh" w:date="2017-10-08T15:40:00Z">
        <w:r>
          <w:rPr>
            <w:rFonts w:ascii="Arial" w:hAnsi="Arial" w:cs="Arial"/>
          </w:rPr>
          <w:t xml:space="preserve"> process.</w:t>
        </w:r>
      </w:ins>
    </w:p>
    <w:p w14:paraId="642E5C21" w14:textId="77777777" w:rsidR="0066271B" w:rsidRDefault="0066271B" w:rsidP="0066271B">
      <w:pPr>
        <w:rPr>
          <w:rFonts w:ascii="Arial" w:hAnsi="Arial" w:cs="Arial"/>
        </w:rPr>
      </w:pPr>
    </w:p>
    <w:p w14:paraId="61913DE5" w14:textId="77777777" w:rsidR="00350B27" w:rsidRDefault="00350B27" w:rsidP="000F2224">
      <w:pPr>
        <w:pStyle w:val="Heading1"/>
        <w:numPr>
          <w:ilvl w:val="0"/>
          <w:numId w:val="0"/>
        </w:numPr>
        <w:rPr>
          <w:rFonts w:ascii="Arial" w:hAnsi="Arial" w:cs="Arial"/>
          <w:sz w:val="20"/>
        </w:rPr>
      </w:pPr>
    </w:p>
    <w:p w14:paraId="1C006737" w14:textId="77777777" w:rsidR="009C4034" w:rsidRPr="00C12344" w:rsidRDefault="009874F5" w:rsidP="000F2224">
      <w:pPr>
        <w:pStyle w:val="Heading1"/>
        <w:numPr>
          <w:ilvl w:val="0"/>
          <w:numId w:val="0"/>
        </w:numPr>
        <w:rPr>
          <w:rFonts w:ascii="Arial" w:hAnsi="Arial" w:cs="Arial"/>
          <w:sz w:val="20"/>
        </w:rPr>
      </w:pPr>
      <w:r w:rsidRPr="00C12344">
        <w:rPr>
          <w:rFonts w:ascii="Arial" w:hAnsi="Arial" w:cs="Arial"/>
          <w:sz w:val="20"/>
        </w:rPr>
        <w:t>END OF SECTION</w:t>
      </w:r>
    </w:p>
    <w:sectPr w:rsidR="009C4034" w:rsidRPr="00C12344" w:rsidSect="003D5148">
      <w:headerReference w:type="even" r:id="rId11"/>
      <w:headerReference w:type="default" r:id="rId12"/>
      <w:footerReference w:type="even" r:id="rId13"/>
      <w:footerReference w:type="default" r:id="rId14"/>
      <w:headerReference w:type="first" r:id="rId15"/>
      <w:pgSz w:w="12240" w:h="15840" w:code="1"/>
      <w:pgMar w:top="1440" w:right="1440" w:bottom="99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Rob Reaugh" w:date="2018-03-22T18:17:00Z" w:initials="RR">
    <w:p w14:paraId="76C61FCA" w14:textId="72DC23E8" w:rsidR="003A7A04" w:rsidRDefault="003A7A04">
      <w:pPr>
        <w:pStyle w:val="CommentText"/>
      </w:pPr>
      <w:r>
        <w:rPr>
          <w:rStyle w:val="CommentReference"/>
        </w:rPr>
        <w:annotationRef/>
      </w:r>
      <w:r>
        <w:t xml:space="preserve">Ideally, we can shorten the Partnering Spec by removing all but the key definitions.  If we need to retain the full definitions section for clarity, we </w:t>
      </w:r>
      <w:bookmarkStart w:id="11" w:name="_GoBack"/>
      <w:bookmarkEnd w:id="11"/>
      <w:r>
        <w:t>will keep it.</w:t>
      </w:r>
    </w:p>
  </w:comment>
  <w:comment w:id="446" w:author="Rob Reaugh" w:date="2018-03-22T18:16:00Z" w:initials="RR">
    <w:p w14:paraId="03A644C6" w14:textId="18EDD30C" w:rsidR="003A7A04" w:rsidRDefault="003A7A04">
      <w:pPr>
        <w:pStyle w:val="CommentText"/>
      </w:pPr>
      <w:r>
        <w:rPr>
          <w:rStyle w:val="CommentReference"/>
        </w:rPr>
        <w:annotationRef/>
      </w:r>
      <w:r>
        <w:t>The surveys will now be paid for through the City allowance – does this language need to be amended?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C61FCA" w15:done="0"/>
  <w15:commentEx w15:paraId="03A644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61FCA" w16cid:durableId="1E5E71BB"/>
  <w16cid:commentId w16cid:paraId="03A644C6" w16cid:durableId="1E5E71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C4AF" w14:textId="77777777" w:rsidR="00B15525" w:rsidRDefault="00B15525">
      <w:r>
        <w:separator/>
      </w:r>
    </w:p>
  </w:endnote>
  <w:endnote w:type="continuationSeparator" w:id="0">
    <w:p w14:paraId="4B48A7B3" w14:textId="77777777" w:rsidR="00B15525" w:rsidRDefault="00B1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DD6" w14:textId="77777777" w:rsidR="00345B04" w:rsidRDefault="00345B04">
    <w:pPr>
      <w:pStyle w:val="Footer"/>
      <w:rPr>
        <w:sz w:val="24"/>
      </w:rPr>
    </w:pPr>
    <w:r>
      <w:rPr>
        <w:sz w:val="24"/>
      </w:rPr>
      <w:t>01010-</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sz w:val="24"/>
      </w:rPr>
      <w:tab/>
      <w:t>Summary of Work</w:t>
    </w:r>
    <w:r>
      <w:rPr>
        <w:sz w:val="24"/>
      </w:rPr>
      <w:tab/>
      <w:t>0479J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AEE2" w14:textId="72AB6EF8" w:rsidR="00345B04" w:rsidRPr="00EE4A87" w:rsidRDefault="00345B04" w:rsidP="004E703F">
    <w:pPr>
      <w:pStyle w:val="Footer"/>
      <w:pBdr>
        <w:top w:val="single" w:sz="4" w:space="1" w:color="auto"/>
      </w:pBdr>
      <w:tabs>
        <w:tab w:val="clear" w:pos="4320"/>
        <w:tab w:val="clear" w:pos="8640"/>
        <w:tab w:val="center" w:pos="4680"/>
        <w:tab w:val="right" w:pos="9360"/>
      </w:tabs>
      <w:rPr>
        <w:rFonts w:ascii="Arial" w:hAnsi="Arial" w:cs="Arial"/>
        <w:sz w:val="18"/>
      </w:rPr>
    </w:pPr>
    <w:ins w:id="695" w:author="Rob Reaugh" w:date="2018-02-28T15:43:00Z">
      <w:r>
        <w:rPr>
          <w:rFonts w:ascii="Arial" w:hAnsi="Arial" w:cs="Arial"/>
          <w:noProof/>
          <w:sz w:val="18"/>
        </w:rPr>
        <w:t>2/28</w:t>
      </w:r>
    </w:ins>
    <w:ins w:id="696" w:author="Robert Reaugh" w:date="2018-01-23T17:58:00Z">
      <w:r>
        <w:rPr>
          <w:rFonts w:ascii="Arial" w:hAnsi="Arial" w:cs="Arial"/>
          <w:noProof/>
          <w:sz w:val="18"/>
        </w:rPr>
        <w:t>/18</w:t>
      </w:r>
    </w:ins>
    <w:r w:rsidRPr="00EE4A87">
      <w:rPr>
        <w:rFonts w:ascii="Arial" w:hAnsi="Arial" w:cs="Arial"/>
        <w:sz w:val="18"/>
      </w:rPr>
      <w:tab/>
      <w:t xml:space="preserve">01 </w:t>
    </w:r>
    <w:r>
      <w:rPr>
        <w:rFonts w:ascii="Arial" w:hAnsi="Arial" w:cs="Arial"/>
        <w:sz w:val="18"/>
      </w:rPr>
      <w:t>31</w:t>
    </w:r>
    <w:r w:rsidRPr="00EE4A87">
      <w:rPr>
        <w:rFonts w:ascii="Arial" w:hAnsi="Arial" w:cs="Arial"/>
        <w:sz w:val="18"/>
      </w:rPr>
      <w:t xml:space="preserve"> </w:t>
    </w:r>
    <w:r>
      <w:rPr>
        <w:rFonts w:ascii="Arial" w:hAnsi="Arial" w:cs="Arial"/>
        <w:sz w:val="18"/>
      </w:rPr>
      <w:t>33</w:t>
    </w:r>
    <w:r w:rsidRPr="00EE4A87">
      <w:rPr>
        <w:rFonts w:ascii="Arial" w:hAnsi="Arial" w:cs="Arial"/>
        <w:sz w:val="18"/>
      </w:rPr>
      <w:t xml:space="preserve"> -</w:t>
    </w:r>
    <w:r>
      <w:rPr>
        <w:rFonts w:ascii="Arial" w:hAnsi="Arial" w:cs="Arial"/>
        <w:sz w:val="18"/>
      </w:rPr>
      <w:t xml:space="preserve"> </w:t>
    </w:r>
    <w:r w:rsidRPr="00EE4A87">
      <w:rPr>
        <w:rStyle w:val="PageNumber"/>
        <w:rFonts w:ascii="Arial" w:hAnsi="Arial" w:cs="Arial"/>
        <w:sz w:val="18"/>
      </w:rPr>
      <w:fldChar w:fldCharType="begin"/>
    </w:r>
    <w:r w:rsidRPr="00EE4A87">
      <w:rPr>
        <w:rStyle w:val="PageNumber"/>
        <w:rFonts w:ascii="Arial" w:hAnsi="Arial" w:cs="Arial"/>
        <w:sz w:val="18"/>
      </w:rPr>
      <w:instrText xml:space="preserve"> PAGE </w:instrText>
    </w:r>
    <w:r w:rsidRPr="00EE4A87">
      <w:rPr>
        <w:rStyle w:val="PageNumber"/>
        <w:rFonts w:ascii="Arial" w:hAnsi="Arial" w:cs="Arial"/>
        <w:sz w:val="18"/>
      </w:rPr>
      <w:fldChar w:fldCharType="separate"/>
    </w:r>
    <w:r w:rsidR="0034028C">
      <w:rPr>
        <w:rStyle w:val="PageNumber"/>
        <w:rFonts w:ascii="Arial" w:hAnsi="Arial" w:cs="Arial"/>
        <w:noProof/>
        <w:sz w:val="18"/>
      </w:rPr>
      <w:t>7</w:t>
    </w:r>
    <w:r w:rsidRPr="00EE4A87">
      <w:rPr>
        <w:rStyle w:val="PageNumber"/>
        <w:rFonts w:ascii="Arial" w:hAnsi="Arial" w:cs="Arial"/>
        <w:sz w:val="18"/>
      </w:rPr>
      <w:fldChar w:fldCharType="end"/>
    </w:r>
    <w:r w:rsidRPr="00EE4A87">
      <w:rPr>
        <w:rStyle w:val="PageNumber"/>
        <w:rFonts w:ascii="Arial" w:hAnsi="Arial" w:cs="Arial"/>
        <w:sz w:val="18"/>
      </w:rPr>
      <w:tab/>
    </w:r>
    <w:r>
      <w:rPr>
        <w:rFonts w:ascii="Arial" w:hAnsi="Arial" w:cs="Arial"/>
        <w:sz w:val="18"/>
      </w:rPr>
      <w:t>Partnering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4B9A" w14:textId="77777777" w:rsidR="00B15525" w:rsidRDefault="00B15525">
      <w:r>
        <w:separator/>
      </w:r>
    </w:p>
  </w:footnote>
  <w:footnote w:type="continuationSeparator" w:id="0">
    <w:p w14:paraId="3832EA91" w14:textId="77777777" w:rsidR="00B15525" w:rsidRDefault="00B1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7E20" w14:textId="3FE9229C" w:rsidR="00345B04" w:rsidRDefault="00345B04">
    <w:pPr>
      <w:pStyle w:val="Header"/>
      <w:tabs>
        <w:tab w:val="clear" w:pos="4320"/>
        <w:tab w:val="center" w:pos="0"/>
      </w:tabs>
      <w:jc w:val="right"/>
      <w:rPr>
        <w:rFonts w:ascii="Times New Roman" w:hAnsi="Times New Roman"/>
      </w:rPr>
    </w:pPr>
    <w:r>
      <w:rPr>
        <w:rFonts w:ascii="Times New Roman" w:hAnsi="Times New Roman"/>
      </w:rPr>
      <w:t>Fay Garden Renovation</w:t>
    </w:r>
    <w:r>
      <w:rPr>
        <w:rFonts w:ascii="Times New Roman" w:hAnsi="Times New Roman"/>
      </w:rPr>
      <w:tab/>
    </w:r>
    <w:r>
      <w:rPr>
        <w:rFonts w:ascii="Times New Roman" w:hAnsi="Times New Roman"/>
      </w:rPr>
      <w:fldChar w:fldCharType="begin"/>
    </w:r>
    <w:r>
      <w:rPr>
        <w:rFonts w:ascii="Times New Roman" w:hAnsi="Times New Roman"/>
      </w:rPr>
      <w:instrText xml:space="preserve"> TIME \@ "M/d/yyyy" </w:instrText>
    </w:r>
    <w:r>
      <w:rPr>
        <w:rFonts w:ascii="Times New Roman" w:hAnsi="Times New Roman"/>
      </w:rPr>
      <w:fldChar w:fldCharType="separate"/>
    </w:r>
    <w:ins w:id="693" w:author="Rob Reaugh" w:date="2018-03-22T18:15:00Z">
      <w:r w:rsidR="003A7A04">
        <w:rPr>
          <w:rFonts w:ascii="Times New Roman" w:hAnsi="Times New Roman"/>
          <w:noProof/>
        </w:rPr>
        <w:t>3/22/2018</w:t>
      </w:r>
    </w:ins>
    <w:del w:id="694" w:author="Rob Reaugh" w:date="2018-02-21T13:11:00Z">
      <w:r w:rsidDel="006F6434">
        <w:rPr>
          <w:rFonts w:ascii="Times New Roman" w:hAnsi="Times New Roman"/>
          <w:noProof/>
        </w:rPr>
        <w:delText>1/23/2018</w:delText>
      </w:r>
    </w:del>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0028" w14:textId="77777777" w:rsidR="00345B04" w:rsidRPr="004C1902" w:rsidRDefault="00B15525" w:rsidP="00E4553F">
    <w:pPr>
      <w:widowControl w:val="0"/>
      <w:pBdr>
        <w:bottom w:val="single" w:sz="4" w:space="1" w:color="auto"/>
      </w:pBdr>
      <w:tabs>
        <w:tab w:val="center" w:pos="0"/>
        <w:tab w:val="right" w:pos="9360"/>
      </w:tabs>
      <w:rPr>
        <w:rFonts w:ascii="Arial" w:hAnsi="Arial" w:cs="Arial"/>
        <w:sz w:val="18"/>
      </w:rPr>
    </w:pPr>
    <w:sdt>
      <w:sdtPr>
        <w:rPr>
          <w:rFonts w:ascii="Arial" w:hAnsi="Arial" w:cs="Arial"/>
          <w:sz w:val="18"/>
        </w:rPr>
        <w:id w:val="-1677725551"/>
        <w:docPartObj>
          <w:docPartGallery w:val="Watermarks"/>
          <w:docPartUnique/>
        </w:docPartObj>
      </w:sdtPr>
      <w:sdtEndPr/>
      <w:sdtContent>
        <w:r>
          <w:rPr>
            <w:rFonts w:ascii="Arial" w:hAnsi="Arial" w:cs="Arial"/>
            <w:noProof/>
            <w:sz w:val="18"/>
          </w:rPr>
          <w:pict w14:anchorId="591D1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5B04" w:rsidRPr="004C1902">
      <w:rPr>
        <w:rFonts w:ascii="Arial" w:hAnsi="Arial" w:cs="Arial"/>
        <w:sz w:val="18"/>
      </w:rPr>
      <w:t>&lt;Name of Project&gt;</w:t>
    </w:r>
    <w:r w:rsidR="00345B04" w:rsidRPr="004C1902">
      <w:rPr>
        <w:rFonts w:ascii="Arial" w:hAnsi="Arial" w:cs="Arial"/>
        <w:sz w:val="18"/>
      </w:rPr>
      <w:tab/>
      <w:t>&lt;Contract No.&gt;</w:t>
    </w:r>
  </w:p>
  <w:p w14:paraId="7B4E5B8D" w14:textId="77777777" w:rsidR="00345B04" w:rsidRDefault="00345B04" w:rsidP="00345B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4976" w14:textId="7E4BD315" w:rsidR="00345B04" w:rsidRDefault="00345B04">
    <w:pPr>
      <w:pStyle w:val="Header"/>
    </w:pPr>
    <w:r>
      <w:rPr>
        <w:noProof/>
      </w:rPr>
      <mc:AlternateContent>
        <mc:Choice Requires="wps">
          <w:drawing>
            <wp:anchor distT="0" distB="0" distL="114300" distR="114300" simplePos="0" relativeHeight="251657728" behindDoc="0" locked="0" layoutInCell="1" allowOverlap="1" wp14:anchorId="65696E6E" wp14:editId="71FB5634">
              <wp:simplePos x="0" y="0"/>
              <wp:positionH relativeFrom="column">
                <wp:posOffset>2762250</wp:posOffset>
              </wp:positionH>
              <wp:positionV relativeFrom="paragraph">
                <wp:posOffset>9525</wp:posOffset>
              </wp:positionV>
              <wp:extent cx="3974465" cy="447675"/>
              <wp:effectExtent l="0" t="0" r="698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54FD3" w14:textId="40EDBB63" w:rsidR="00345B04" w:rsidRDefault="00345B04" w:rsidP="00FA2D19">
                          <w:pPr>
                            <w:pStyle w:val="NoSpacing"/>
                            <w:jc w:val="center"/>
                            <w:rPr>
                              <w:b/>
                              <w:sz w:val="24"/>
                              <w:szCs w:val="24"/>
                            </w:rPr>
                          </w:pPr>
                          <w:r>
                            <w:rPr>
                              <w:b/>
                              <w:sz w:val="24"/>
                              <w:szCs w:val="24"/>
                            </w:rPr>
                            <w:t>Appendix A: The Standard Citywide Partnering Specification</w:t>
                          </w:r>
                        </w:p>
                        <w:p w14:paraId="77B56F4C" w14:textId="77777777" w:rsidR="00345B04" w:rsidRPr="00890FB1" w:rsidRDefault="00345B04" w:rsidP="00FA2D19">
                          <w:pPr>
                            <w:pStyle w:val="NoSpacing"/>
                            <w:jc w:val="center"/>
                            <w:rPr>
                              <w:b/>
                              <w:color w:val="C00000"/>
                              <w:sz w:val="24"/>
                              <w:szCs w:val="24"/>
                            </w:rPr>
                          </w:pPr>
                          <w:r w:rsidRPr="00B524F6">
                            <w:rPr>
                              <w:rFonts w:ascii="Arial" w:hAnsi="Arial" w:cs="Arial"/>
                              <w:b/>
                              <w:sz w:val="20"/>
                            </w:rPr>
                            <w:t>ADDENDUM</w:t>
                          </w:r>
                          <w:r>
                            <w:rPr>
                              <w:rFonts w:ascii="Arial" w:hAnsi="Arial" w:cs="Arial"/>
                              <w:b/>
                              <w:sz w:val="20"/>
                            </w:rPr>
                            <w:t xml:space="preserve"> 2</w:t>
                          </w:r>
                          <w:r w:rsidRPr="00B524F6">
                            <w:rPr>
                              <w:rFonts w:ascii="Arial" w:hAnsi="Arial" w:cs="Arial"/>
                              <w:b/>
                              <w:sz w:val="20"/>
                            </w:rPr>
                            <w:t>: PEP 2.1.2 Partnering Spec Thresholds</w:t>
                          </w:r>
                        </w:p>
                        <w:p w14:paraId="067BBB50" w14:textId="77777777" w:rsidR="00345B04" w:rsidRDefault="00345B04" w:rsidP="00FA2D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96E6E" id="_x0000_t202" coordsize="21600,21600" o:spt="202" path="m,l,21600r21600,l21600,xe">
              <v:stroke joinstyle="miter"/>
              <v:path gradientshapeok="t" o:connecttype="rect"/>
            </v:shapetype>
            <v:shape id="Text Box 1" o:spid="_x0000_s1027" type="#_x0000_t202" style="position:absolute;margin-left:217.5pt;margin-top:.75pt;width:312.9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" stroked="f">
              <v:textbox>
                <w:txbxContent>
                  <w:p w14:paraId="09B54FD3" w14:textId="40EDBB63" w:rsidR="00345B04" w:rsidRDefault="00345B04" w:rsidP="00FA2D19">
                    <w:pPr>
                      <w:pStyle w:val="NoSpacing"/>
                      <w:jc w:val="center"/>
                      <w:rPr>
                        <w:b/>
                        <w:sz w:val="24"/>
                        <w:szCs w:val="24"/>
                      </w:rPr>
                    </w:pPr>
                    <w:r>
                      <w:rPr>
                        <w:b/>
                        <w:sz w:val="24"/>
                        <w:szCs w:val="24"/>
                      </w:rPr>
                      <w:t>Appendix A: The Standard Citywide Partnering Specification</w:t>
                    </w:r>
                  </w:p>
                  <w:p w14:paraId="77B56F4C" w14:textId="77777777" w:rsidR="00345B04" w:rsidRPr="00890FB1" w:rsidRDefault="00345B04" w:rsidP="00FA2D19">
                    <w:pPr>
                      <w:pStyle w:val="NoSpacing"/>
                      <w:jc w:val="center"/>
                      <w:rPr>
                        <w:b/>
                        <w:color w:val="C00000"/>
                        <w:sz w:val="24"/>
                        <w:szCs w:val="24"/>
                      </w:rPr>
                    </w:pPr>
                    <w:r w:rsidRPr="00B524F6">
                      <w:rPr>
                        <w:rFonts w:ascii="Arial" w:hAnsi="Arial" w:cs="Arial"/>
                        <w:b/>
                        <w:sz w:val="20"/>
                      </w:rPr>
                      <w:t>ADDENDUM</w:t>
                    </w:r>
                    <w:r>
                      <w:rPr>
                        <w:rFonts w:ascii="Arial" w:hAnsi="Arial" w:cs="Arial"/>
                        <w:b/>
                        <w:sz w:val="20"/>
                      </w:rPr>
                      <w:t xml:space="preserve"> 2</w:t>
                    </w:r>
                    <w:r w:rsidRPr="00B524F6">
                      <w:rPr>
                        <w:rFonts w:ascii="Arial" w:hAnsi="Arial" w:cs="Arial"/>
                        <w:b/>
                        <w:sz w:val="20"/>
                      </w:rPr>
                      <w:t>: PEP 2.1.2 Partnering Spec Thresholds</w:t>
                    </w:r>
                  </w:p>
                  <w:p w14:paraId="067BBB50" w14:textId="77777777" w:rsidR="00345B04" w:rsidRDefault="00345B04" w:rsidP="00FA2D19"/>
                </w:txbxContent>
              </v:textbox>
            </v:shape>
          </w:pict>
        </mc:Fallback>
      </mc:AlternateContent>
    </w:r>
    <w:r w:rsidRPr="00FA2D19">
      <w:rPr>
        <w:noProof/>
      </w:rPr>
      <w:drawing>
        <wp:anchor distT="0" distB="0" distL="114300" distR="114300" simplePos="0" relativeHeight="251656704" behindDoc="0" locked="0" layoutInCell="1" allowOverlap="1" wp14:anchorId="4CF10558" wp14:editId="1DED270C">
          <wp:simplePos x="0" y="0"/>
          <wp:positionH relativeFrom="column">
            <wp:posOffset>-393065</wp:posOffset>
          </wp:positionH>
          <wp:positionV relativeFrom="paragraph">
            <wp:posOffset>-219075</wp:posOffset>
          </wp:positionV>
          <wp:extent cx="2710815" cy="741045"/>
          <wp:effectExtent l="0" t="0" r="0" b="0"/>
          <wp:wrapNone/>
          <wp:docPr id="1" name="Picture 0" descr="Partne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ing logo.png"/>
                  <pic:cNvPicPr/>
                </pic:nvPicPr>
                <pic:blipFill>
                  <a:blip r:embed="rId1">
                    <a:extLst>
                      <a:ext uri="{28A0092B-C50C-407E-A947-70E740481C1C}">
                        <a14:useLocalDpi xmlns:a14="http://schemas.microsoft.com/office/drawing/2010/main" val="0"/>
                      </a:ext>
                    </a:extLst>
                  </a:blip>
                  <a:srcRect t="10000" b="12500"/>
                  <a:stretch>
                    <a:fillRect/>
                  </a:stretch>
                </pic:blipFill>
                <pic:spPr>
                  <a:xfrm>
                    <a:off x="0" y="0"/>
                    <a:ext cx="2710815" cy="741045"/>
                  </a:xfrm>
                  <a:prstGeom prst="rect">
                    <a:avLst/>
                  </a:prstGeom>
                </pic:spPr>
              </pic:pic>
            </a:graphicData>
          </a:graphic>
        </wp:anchor>
      </w:drawing>
    </w:r>
    <w:r>
      <w:t xml:space="preserve"> </w:t>
    </w:r>
  </w:p>
  <w:p w14:paraId="02E4FE33" w14:textId="77777777" w:rsidR="00345B04" w:rsidRDefault="00345B04">
    <w:pPr>
      <w:pStyle w:val="Header"/>
    </w:pPr>
  </w:p>
  <w:p w14:paraId="74D6252A" w14:textId="77777777" w:rsidR="00345B04" w:rsidRDefault="0034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301D"/>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98545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7AC6713"/>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302EE1"/>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68F7E56"/>
    <w:multiLevelType w:val="hybridMultilevel"/>
    <w:tmpl w:val="0DC20E6C"/>
    <w:lvl w:ilvl="0" w:tplc="04090001">
      <w:start w:val="1"/>
      <w:numFmt w:val="bullet"/>
      <w:lvlText w:val=""/>
      <w:lvlJc w:val="left"/>
      <w:pPr>
        <w:tabs>
          <w:tab w:val="num" w:pos="2736"/>
        </w:tabs>
        <w:ind w:left="2736" w:hanging="648"/>
      </w:pPr>
      <w:rPr>
        <w:rFonts w:ascii="Symbol" w:hAnsi="Symbol" w:hint="default"/>
      </w:rPr>
    </w:lvl>
    <w:lvl w:ilvl="1" w:tplc="04090019">
      <w:start w:val="1"/>
      <w:numFmt w:val="lowerLetter"/>
      <w:lvlText w:val="%2."/>
      <w:lvlJc w:val="left"/>
      <w:pPr>
        <w:tabs>
          <w:tab w:val="num" w:pos="-4332"/>
        </w:tabs>
        <w:ind w:left="-4332" w:hanging="360"/>
      </w:pPr>
    </w:lvl>
    <w:lvl w:ilvl="2" w:tplc="0409001B">
      <w:start w:val="1"/>
      <w:numFmt w:val="lowerRoman"/>
      <w:lvlText w:val="%3."/>
      <w:lvlJc w:val="right"/>
      <w:pPr>
        <w:tabs>
          <w:tab w:val="num" w:pos="-3612"/>
        </w:tabs>
        <w:ind w:left="-361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1452"/>
        </w:tabs>
        <w:ind w:left="-1452" w:hanging="180"/>
      </w:pPr>
    </w:lvl>
    <w:lvl w:ilvl="6" w:tplc="0409000F" w:tentative="1">
      <w:start w:val="1"/>
      <w:numFmt w:val="decimal"/>
      <w:lvlText w:val="%7."/>
      <w:lvlJc w:val="left"/>
      <w:pPr>
        <w:tabs>
          <w:tab w:val="num" w:pos="-732"/>
        </w:tabs>
        <w:ind w:left="-732" w:hanging="360"/>
      </w:pPr>
    </w:lvl>
    <w:lvl w:ilvl="7" w:tplc="04090019" w:tentative="1">
      <w:start w:val="1"/>
      <w:numFmt w:val="lowerLetter"/>
      <w:lvlText w:val="%8."/>
      <w:lvlJc w:val="left"/>
      <w:pPr>
        <w:tabs>
          <w:tab w:val="num" w:pos="-12"/>
        </w:tabs>
        <w:ind w:left="-12" w:hanging="360"/>
      </w:pPr>
    </w:lvl>
    <w:lvl w:ilvl="8" w:tplc="0409001B" w:tentative="1">
      <w:start w:val="1"/>
      <w:numFmt w:val="lowerRoman"/>
      <w:lvlText w:val="%9."/>
      <w:lvlJc w:val="right"/>
      <w:pPr>
        <w:tabs>
          <w:tab w:val="num" w:pos="708"/>
        </w:tabs>
        <w:ind w:left="708" w:hanging="180"/>
      </w:pPr>
    </w:lvl>
  </w:abstractNum>
  <w:abstractNum w:abstractNumId="5" w15:restartNumberingAfterBreak="0">
    <w:nsid w:val="5E3D0644"/>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6F57A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AF6245"/>
    <w:multiLevelType w:val="multilevel"/>
    <w:tmpl w:val="3E20BA90"/>
    <w:lvl w:ilvl="0">
      <w:start w:val="1"/>
      <w:numFmt w:val="decimal"/>
      <w:lvlText w:val="PART %1 - "/>
      <w:lvlJc w:val="left"/>
      <w:pPr>
        <w:ind w:left="1008" w:hanging="1008"/>
      </w:pPr>
      <w:rPr>
        <w:rFonts w:ascii="Arial" w:hAnsi="Arial" w:hint="default"/>
        <w:b w:val="0"/>
        <w:i w:val="0"/>
        <w:sz w:val="20"/>
      </w:rPr>
    </w:lvl>
    <w:lvl w:ilvl="1">
      <w:start w:val="1"/>
      <w:numFmt w:val="decimal"/>
      <w:lvlText w:val="%1.%2"/>
      <w:lvlJc w:val="left"/>
      <w:pPr>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7"/>
  </w:num>
  <w:num w:numId="8">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Reaugh">
    <w15:presenceInfo w15:providerId="None" w15:userId="Rob Reaugh"/>
  </w15:person>
  <w15:person w15:author="Blot, Jennifer (DPW)">
    <w15:presenceInfo w15:providerId="AD" w15:userId="S-1-5-21-512239633-131534089-1237804090-19429"/>
  </w15:person>
  <w15:person w15:author="Intern">
    <w15:presenceInfo w15:providerId="AD" w15:userId="S-1-5-21-512239633-131534089-1237804090-12362"/>
  </w15:person>
  <w15:person w15:author="Tonya Clenney">
    <w15:presenceInfo w15:providerId="None" w15:userId="Tonya Clenney"/>
  </w15:person>
  <w15:person w15:author="Robert Reaugh">
    <w15:presenceInfo w15:providerId="Windows Live" w15:userId="cb3031fa07fc8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34"/>
    <w:rsid w:val="00021A05"/>
    <w:rsid w:val="00022BCC"/>
    <w:rsid w:val="0002324B"/>
    <w:rsid w:val="00023DB5"/>
    <w:rsid w:val="00027A61"/>
    <w:rsid w:val="000332C3"/>
    <w:rsid w:val="00035328"/>
    <w:rsid w:val="000378DB"/>
    <w:rsid w:val="000525A6"/>
    <w:rsid w:val="00071221"/>
    <w:rsid w:val="00072CA0"/>
    <w:rsid w:val="00073DBB"/>
    <w:rsid w:val="00080BD5"/>
    <w:rsid w:val="0008358C"/>
    <w:rsid w:val="00083DDF"/>
    <w:rsid w:val="000934CD"/>
    <w:rsid w:val="000A2D34"/>
    <w:rsid w:val="000A4AF2"/>
    <w:rsid w:val="000A7B3B"/>
    <w:rsid w:val="000B0B6E"/>
    <w:rsid w:val="000B1171"/>
    <w:rsid w:val="000B32AB"/>
    <w:rsid w:val="000B539A"/>
    <w:rsid w:val="000B71E4"/>
    <w:rsid w:val="000C00C0"/>
    <w:rsid w:val="000C35AA"/>
    <w:rsid w:val="000C4F9F"/>
    <w:rsid w:val="000D1CF2"/>
    <w:rsid w:val="000D4EAE"/>
    <w:rsid w:val="000D7EB6"/>
    <w:rsid w:val="000E6831"/>
    <w:rsid w:val="000F1B9B"/>
    <w:rsid w:val="000F2224"/>
    <w:rsid w:val="000F6A16"/>
    <w:rsid w:val="000F71D6"/>
    <w:rsid w:val="001020B5"/>
    <w:rsid w:val="001237EF"/>
    <w:rsid w:val="00130DE8"/>
    <w:rsid w:val="0013681E"/>
    <w:rsid w:val="001442B3"/>
    <w:rsid w:val="001478F7"/>
    <w:rsid w:val="00153C48"/>
    <w:rsid w:val="00160B17"/>
    <w:rsid w:val="001643E4"/>
    <w:rsid w:val="00165C8F"/>
    <w:rsid w:val="0017340A"/>
    <w:rsid w:val="00181ABB"/>
    <w:rsid w:val="001836DC"/>
    <w:rsid w:val="0019506B"/>
    <w:rsid w:val="001A5666"/>
    <w:rsid w:val="001B4D87"/>
    <w:rsid w:val="001C5C76"/>
    <w:rsid w:val="001D1FA7"/>
    <w:rsid w:val="001D3C00"/>
    <w:rsid w:val="001E38FC"/>
    <w:rsid w:val="001E3A3A"/>
    <w:rsid w:val="001F03AA"/>
    <w:rsid w:val="001F335C"/>
    <w:rsid w:val="001F623B"/>
    <w:rsid w:val="00207FCB"/>
    <w:rsid w:val="0022008C"/>
    <w:rsid w:val="00232D8C"/>
    <w:rsid w:val="00247C10"/>
    <w:rsid w:val="00251428"/>
    <w:rsid w:val="00256030"/>
    <w:rsid w:val="002565DC"/>
    <w:rsid w:val="00256F7B"/>
    <w:rsid w:val="00265E09"/>
    <w:rsid w:val="00280174"/>
    <w:rsid w:val="002911F4"/>
    <w:rsid w:val="002A0AD1"/>
    <w:rsid w:val="002A5C67"/>
    <w:rsid w:val="002B0A3C"/>
    <w:rsid w:val="002C1F38"/>
    <w:rsid w:val="002C3A22"/>
    <w:rsid w:val="002C4F1B"/>
    <w:rsid w:val="002C52DD"/>
    <w:rsid w:val="002C77FA"/>
    <w:rsid w:val="002D4A00"/>
    <w:rsid w:val="002D55E6"/>
    <w:rsid w:val="002D7615"/>
    <w:rsid w:val="002E6047"/>
    <w:rsid w:val="002E6D69"/>
    <w:rsid w:val="002F1C86"/>
    <w:rsid w:val="002F39F3"/>
    <w:rsid w:val="00301EEF"/>
    <w:rsid w:val="00311003"/>
    <w:rsid w:val="00311C64"/>
    <w:rsid w:val="00323C8E"/>
    <w:rsid w:val="003256B1"/>
    <w:rsid w:val="0033646E"/>
    <w:rsid w:val="0034028C"/>
    <w:rsid w:val="00341D2C"/>
    <w:rsid w:val="00345B04"/>
    <w:rsid w:val="00347662"/>
    <w:rsid w:val="003502ED"/>
    <w:rsid w:val="00350B27"/>
    <w:rsid w:val="0037088C"/>
    <w:rsid w:val="00370EDB"/>
    <w:rsid w:val="0038687C"/>
    <w:rsid w:val="003A216B"/>
    <w:rsid w:val="003A7A04"/>
    <w:rsid w:val="003B1145"/>
    <w:rsid w:val="003C5D92"/>
    <w:rsid w:val="003D0132"/>
    <w:rsid w:val="003D21E2"/>
    <w:rsid w:val="003D5148"/>
    <w:rsid w:val="003D76E8"/>
    <w:rsid w:val="003E1845"/>
    <w:rsid w:val="003F3B35"/>
    <w:rsid w:val="004029DE"/>
    <w:rsid w:val="00405B72"/>
    <w:rsid w:val="00407CF1"/>
    <w:rsid w:val="004142F2"/>
    <w:rsid w:val="0041706C"/>
    <w:rsid w:val="004428E2"/>
    <w:rsid w:val="004463C6"/>
    <w:rsid w:val="0044725B"/>
    <w:rsid w:val="00450E9D"/>
    <w:rsid w:val="0045298B"/>
    <w:rsid w:val="0045333B"/>
    <w:rsid w:val="0045354B"/>
    <w:rsid w:val="0046141A"/>
    <w:rsid w:val="00466319"/>
    <w:rsid w:val="00470E5D"/>
    <w:rsid w:val="00486C7E"/>
    <w:rsid w:val="00490943"/>
    <w:rsid w:val="00490B03"/>
    <w:rsid w:val="00493806"/>
    <w:rsid w:val="00497EFD"/>
    <w:rsid w:val="004A092E"/>
    <w:rsid w:val="004A352D"/>
    <w:rsid w:val="004A3692"/>
    <w:rsid w:val="004A743D"/>
    <w:rsid w:val="004A7B5F"/>
    <w:rsid w:val="004B035D"/>
    <w:rsid w:val="004B37E8"/>
    <w:rsid w:val="004B3F78"/>
    <w:rsid w:val="004B4B1C"/>
    <w:rsid w:val="004B6493"/>
    <w:rsid w:val="004B6C73"/>
    <w:rsid w:val="004C13C2"/>
    <w:rsid w:val="004C3531"/>
    <w:rsid w:val="004D1FA8"/>
    <w:rsid w:val="004D761D"/>
    <w:rsid w:val="004E05E8"/>
    <w:rsid w:val="004E0774"/>
    <w:rsid w:val="004E48D9"/>
    <w:rsid w:val="004E5BF1"/>
    <w:rsid w:val="004E703F"/>
    <w:rsid w:val="004F09A3"/>
    <w:rsid w:val="004F1D85"/>
    <w:rsid w:val="004F6A16"/>
    <w:rsid w:val="00502B97"/>
    <w:rsid w:val="005032A9"/>
    <w:rsid w:val="00505BBF"/>
    <w:rsid w:val="005066A1"/>
    <w:rsid w:val="0053395C"/>
    <w:rsid w:val="005349B4"/>
    <w:rsid w:val="00541F3A"/>
    <w:rsid w:val="005445B8"/>
    <w:rsid w:val="00553A5E"/>
    <w:rsid w:val="00554F73"/>
    <w:rsid w:val="00557CFD"/>
    <w:rsid w:val="00577011"/>
    <w:rsid w:val="00581239"/>
    <w:rsid w:val="005B6885"/>
    <w:rsid w:val="005C1B35"/>
    <w:rsid w:val="005C4B6D"/>
    <w:rsid w:val="005C7EF2"/>
    <w:rsid w:val="005D12C1"/>
    <w:rsid w:val="005D5C6F"/>
    <w:rsid w:val="005F1522"/>
    <w:rsid w:val="005F15E8"/>
    <w:rsid w:val="005F3FF1"/>
    <w:rsid w:val="00607DE2"/>
    <w:rsid w:val="0062485E"/>
    <w:rsid w:val="00636F6D"/>
    <w:rsid w:val="00637AD3"/>
    <w:rsid w:val="00646D1C"/>
    <w:rsid w:val="00657C69"/>
    <w:rsid w:val="0066271B"/>
    <w:rsid w:val="00672583"/>
    <w:rsid w:val="00673529"/>
    <w:rsid w:val="00677635"/>
    <w:rsid w:val="00696079"/>
    <w:rsid w:val="006A6009"/>
    <w:rsid w:val="006B60B9"/>
    <w:rsid w:val="006B7AF8"/>
    <w:rsid w:val="006C67F9"/>
    <w:rsid w:val="006D7D78"/>
    <w:rsid w:val="006F17F0"/>
    <w:rsid w:val="006F6434"/>
    <w:rsid w:val="007012DF"/>
    <w:rsid w:val="00706A51"/>
    <w:rsid w:val="00711916"/>
    <w:rsid w:val="00713879"/>
    <w:rsid w:val="00714605"/>
    <w:rsid w:val="00716831"/>
    <w:rsid w:val="00726969"/>
    <w:rsid w:val="00734DAE"/>
    <w:rsid w:val="00745564"/>
    <w:rsid w:val="00756E4F"/>
    <w:rsid w:val="00760CDC"/>
    <w:rsid w:val="00761E59"/>
    <w:rsid w:val="0076562A"/>
    <w:rsid w:val="00770E13"/>
    <w:rsid w:val="007743C0"/>
    <w:rsid w:val="00775FE5"/>
    <w:rsid w:val="007774F5"/>
    <w:rsid w:val="00784D8C"/>
    <w:rsid w:val="0079331E"/>
    <w:rsid w:val="007A7086"/>
    <w:rsid w:val="007B13F8"/>
    <w:rsid w:val="007B4B9F"/>
    <w:rsid w:val="007B4D35"/>
    <w:rsid w:val="007C096A"/>
    <w:rsid w:val="007C26B3"/>
    <w:rsid w:val="007D0167"/>
    <w:rsid w:val="007D0FD8"/>
    <w:rsid w:val="007D4C8D"/>
    <w:rsid w:val="007F1C0A"/>
    <w:rsid w:val="00816F05"/>
    <w:rsid w:val="00820026"/>
    <w:rsid w:val="00820316"/>
    <w:rsid w:val="00822642"/>
    <w:rsid w:val="0083132A"/>
    <w:rsid w:val="008349B3"/>
    <w:rsid w:val="008611FB"/>
    <w:rsid w:val="00871F5D"/>
    <w:rsid w:val="008739E8"/>
    <w:rsid w:val="00873DA3"/>
    <w:rsid w:val="00890FB1"/>
    <w:rsid w:val="00892A01"/>
    <w:rsid w:val="00893948"/>
    <w:rsid w:val="008A0794"/>
    <w:rsid w:val="008A0B46"/>
    <w:rsid w:val="008B4787"/>
    <w:rsid w:val="008E6461"/>
    <w:rsid w:val="00910B51"/>
    <w:rsid w:val="0091554E"/>
    <w:rsid w:val="00917194"/>
    <w:rsid w:val="009204FA"/>
    <w:rsid w:val="009278AE"/>
    <w:rsid w:val="0093297F"/>
    <w:rsid w:val="00953B82"/>
    <w:rsid w:val="0095690C"/>
    <w:rsid w:val="00962D90"/>
    <w:rsid w:val="0096702C"/>
    <w:rsid w:val="00983DD6"/>
    <w:rsid w:val="00984C1F"/>
    <w:rsid w:val="009874F5"/>
    <w:rsid w:val="009A11DB"/>
    <w:rsid w:val="009B631A"/>
    <w:rsid w:val="009C3D32"/>
    <w:rsid w:val="009C4034"/>
    <w:rsid w:val="009C7380"/>
    <w:rsid w:val="009D4ABC"/>
    <w:rsid w:val="009D5889"/>
    <w:rsid w:val="009D70DB"/>
    <w:rsid w:val="009E6564"/>
    <w:rsid w:val="009E672C"/>
    <w:rsid w:val="009F5AED"/>
    <w:rsid w:val="009F7D0C"/>
    <w:rsid w:val="00A1760A"/>
    <w:rsid w:val="00A206ED"/>
    <w:rsid w:val="00A22329"/>
    <w:rsid w:val="00A231C5"/>
    <w:rsid w:val="00A30343"/>
    <w:rsid w:val="00A5224F"/>
    <w:rsid w:val="00A527FB"/>
    <w:rsid w:val="00A704D0"/>
    <w:rsid w:val="00A74197"/>
    <w:rsid w:val="00A75AAD"/>
    <w:rsid w:val="00A778DE"/>
    <w:rsid w:val="00A80041"/>
    <w:rsid w:val="00A8082E"/>
    <w:rsid w:val="00A82649"/>
    <w:rsid w:val="00A833D4"/>
    <w:rsid w:val="00A8635A"/>
    <w:rsid w:val="00AA0492"/>
    <w:rsid w:val="00AA4DFC"/>
    <w:rsid w:val="00AB4523"/>
    <w:rsid w:val="00AD1DCE"/>
    <w:rsid w:val="00AE2116"/>
    <w:rsid w:val="00AE2F3B"/>
    <w:rsid w:val="00AF0962"/>
    <w:rsid w:val="00AF2680"/>
    <w:rsid w:val="00AF58A5"/>
    <w:rsid w:val="00B05447"/>
    <w:rsid w:val="00B06962"/>
    <w:rsid w:val="00B078EB"/>
    <w:rsid w:val="00B15525"/>
    <w:rsid w:val="00B268B5"/>
    <w:rsid w:val="00B27351"/>
    <w:rsid w:val="00B320EE"/>
    <w:rsid w:val="00B35943"/>
    <w:rsid w:val="00B35E66"/>
    <w:rsid w:val="00B3764F"/>
    <w:rsid w:val="00B437BA"/>
    <w:rsid w:val="00B4418F"/>
    <w:rsid w:val="00B50164"/>
    <w:rsid w:val="00B50669"/>
    <w:rsid w:val="00B52032"/>
    <w:rsid w:val="00B524F6"/>
    <w:rsid w:val="00B53541"/>
    <w:rsid w:val="00B54F59"/>
    <w:rsid w:val="00B572FB"/>
    <w:rsid w:val="00B61568"/>
    <w:rsid w:val="00B652E0"/>
    <w:rsid w:val="00B71B20"/>
    <w:rsid w:val="00B772E5"/>
    <w:rsid w:val="00B8053C"/>
    <w:rsid w:val="00B90BE7"/>
    <w:rsid w:val="00B969BB"/>
    <w:rsid w:val="00B96D40"/>
    <w:rsid w:val="00BA0636"/>
    <w:rsid w:val="00BA27F9"/>
    <w:rsid w:val="00BA3733"/>
    <w:rsid w:val="00BC0362"/>
    <w:rsid w:val="00BC0ED2"/>
    <w:rsid w:val="00BC53D4"/>
    <w:rsid w:val="00BC6665"/>
    <w:rsid w:val="00C04FE0"/>
    <w:rsid w:val="00C12344"/>
    <w:rsid w:val="00C3122F"/>
    <w:rsid w:val="00C433CA"/>
    <w:rsid w:val="00C4363A"/>
    <w:rsid w:val="00C447E1"/>
    <w:rsid w:val="00C5148F"/>
    <w:rsid w:val="00C60E33"/>
    <w:rsid w:val="00C730EB"/>
    <w:rsid w:val="00C7383D"/>
    <w:rsid w:val="00C8196E"/>
    <w:rsid w:val="00C8570E"/>
    <w:rsid w:val="00CA299A"/>
    <w:rsid w:val="00CB7F82"/>
    <w:rsid w:val="00CC2F89"/>
    <w:rsid w:val="00CC4785"/>
    <w:rsid w:val="00CC5BFF"/>
    <w:rsid w:val="00CD0F20"/>
    <w:rsid w:val="00CD245D"/>
    <w:rsid w:val="00CE361B"/>
    <w:rsid w:val="00CF3E1A"/>
    <w:rsid w:val="00D03F80"/>
    <w:rsid w:val="00D05043"/>
    <w:rsid w:val="00D136B8"/>
    <w:rsid w:val="00D15400"/>
    <w:rsid w:val="00D2493C"/>
    <w:rsid w:val="00D300E3"/>
    <w:rsid w:val="00D3135B"/>
    <w:rsid w:val="00D47C41"/>
    <w:rsid w:val="00D5001D"/>
    <w:rsid w:val="00D53F70"/>
    <w:rsid w:val="00D60BE9"/>
    <w:rsid w:val="00D7075D"/>
    <w:rsid w:val="00D74B23"/>
    <w:rsid w:val="00D76285"/>
    <w:rsid w:val="00D77375"/>
    <w:rsid w:val="00D9135A"/>
    <w:rsid w:val="00D92EF7"/>
    <w:rsid w:val="00DA552B"/>
    <w:rsid w:val="00DA6F5A"/>
    <w:rsid w:val="00DC487A"/>
    <w:rsid w:val="00DC5A8D"/>
    <w:rsid w:val="00DD16E9"/>
    <w:rsid w:val="00DE1074"/>
    <w:rsid w:val="00DE195D"/>
    <w:rsid w:val="00DE6333"/>
    <w:rsid w:val="00DF464D"/>
    <w:rsid w:val="00DF4C74"/>
    <w:rsid w:val="00DF4FC3"/>
    <w:rsid w:val="00E071AB"/>
    <w:rsid w:val="00E127F0"/>
    <w:rsid w:val="00E13AAD"/>
    <w:rsid w:val="00E1418F"/>
    <w:rsid w:val="00E2034D"/>
    <w:rsid w:val="00E206CB"/>
    <w:rsid w:val="00E2155E"/>
    <w:rsid w:val="00E23AFE"/>
    <w:rsid w:val="00E249F2"/>
    <w:rsid w:val="00E403C5"/>
    <w:rsid w:val="00E43CED"/>
    <w:rsid w:val="00E4553F"/>
    <w:rsid w:val="00E50DEF"/>
    <w:rsid w:val="00E5163B"/>
    <w:rsid w:val="00E620F1"/>
    <w:rsid w:val="00E707E6"/>
    <w:rsid w:val="00E75CD4"/>
    <w:rsid w:val="00E77819"/>
    <w:rsid w:val="00E82019"/>
    <w:rsid w:val="00E8595D"/>
    <w:rsid w:val="00E910D7"/>
    <w:rsid w:val="00E94B2F"/>
    <w:rsid w:val="00EA18FF"/>
    <w:rsid w:val="00EA45A8"/>
    <w:rsid w:val="00EA5157"/>
    <w:rsid w:val="00EB0280"/>
    <w:rsid w:val="00EC5915"/>
    <w:rsid w:val="00ED5239"/>
    <w:rsid w:val="00EE1C22"/>
    <w:rsid w:val="00EE22A5"/>
    <w:rsid w:val="00EE4A87"/>
    <w:rsid w:val="00EF1F9E"/>
    <w:rsid w:val="00EF30AD"/>
    <w:rsid w:val="00EF69AB"/>
    <w:rsid w:val="00F10DD4"/>
    <w:rsid w:val="00F12DE5"/>
    <w:rsid w:val="00F33F07"/>
    <w:rsid w:val="00F3785B"/>
    <w:rsid w:val="00F4429C"/>
    <w:rsid w:val="00F44817"/>
    <w:rsid w:val="00F45470"/>
    <w:rsid w:val="00F6145C"/>
    <w:rsid w:val="00F8691E"/>
    <w:rsid w:val="00FA2D19"/>
    <w:rsid w:val="00FA4E1F"/>
    <w:rsid w:val="00FA6754"/>
    <w:rsid w:val="00FB1A44"/>
    <w:rsid w:val="00FB3955"/>
    <w:rsid w:val="00FB3B68"/>
    <w:rsid w:val="00FC4DFE"/>
    <w:rsid w:val="00FC5235"/>
    <w:rsid w:val="00FD0268"/>
    <w:rsid w:val="00FD7E4C"/>
    <w:rsid w:val="00FE7204"/>
    <w:rsid w:val="00FF0E34"/>
    <w:rsid w:val="00FF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4E108DB"/>
  <w15:docId w15:val="{8A50EAE8-8CB5-4F21-AB39-D3D7EBBB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8B5"/>
  </w:style>
  <w:style w:type="paragraph" w:styleId="Heading1">
    <w:name w:val="heading 1"/>
    <w:basedOn w:val="Normal"/>
    <w:next w:val="Normal"/>
    <w:qFormat/>
    <w:rsid w:val="00B268B5"/>
    <w:pPr>
      <w:keepNext/>
      <w:numPr>
        <w:numId w:val="3"/>
      </w:numPr>
      <w:jc w:val="center"/>
      <w:outlineLvl w:val="0"/>
    </w:pPr>
    <w:rPr>
      <w:sz w:val="24"/>
    </w:rPr>
  </w:style>
  <w:style w:type="paragraph" w:styleId="Heading2">
    <w:name w:val="heading 2"/>
    <w:basedOn w:val="Normal"/>
    <w:next w:val="Normal"/>
    <w:qFormat/>
    <w:rsid w:val="00B268B5"/>
    <w:pPr>
      <w:keepNext/>
      <w:numPr>
        <w:ilvl w:val="1"/>
        <w:numId w:val="3"/>
      </w:numPr>
      <w:outlineLvl w:val="1"/>
    </w:pPr>
    <w:rPr>
      <w:sz w:val="24"/>
    </w:rPr>
  </w:style>
  <w:style w:type="paragraph" w:styleId="Heading3">
    <w:name w:val="heading 3"/>
    <w:basedOn w:val="Normal"/>
    <w:next w:val="Normal"/>
    <w:link w:val="Heading3Char"/>
    <w:semiHidden/>
    <w:unhideWhenUsed/>
    <w:qFormat/>
    <w:rsid w:val="00B0696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0696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0696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0696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0696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0696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B0696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rsid w:val="00B268B5"/>
    <w:pPr>
      <w:widowControl w:val="0"/>
      <w:ind w:left="720"/>
    </w:pPr>
    <w:rPr>
      <w:rFonts w:ascii="Courier" w:hAnsi="Courier"/>
      <w:sz w:val="24"/>
    </w:rPr>
  </w:style>
  <w:style w:type="paragraph" w:styleId="Header">
    <w:name w:val="header"/>
    <w:basedOn w:val="Normal"/>
    <w:link w:val="HeaderChar"/>
    <w:rsid w:val="00B268B5"/>
    <w:pPr>
      <w:widowControl w:val="0"/>
      <w:tabs>
        <w:tab w:val="center" w:pos="4320"/>
        <w:tab w:val="right" w:pos="8640"/>
      </w:tabs>
    </w:pPr>
    <w:rPr>
      <w:rFonts w:ascii="Courier" w:hAnsi="Courier"/>
      <w:sz w:val="24"/>
    </w:rPr>
  </w:style>
  <w:style w:type="paragraph" w:customStyle="1" w:styleId="SPBODY">
    <w:name w:val="SPBODY"/>
    <w:basedOn w:val="Normal"/>
    <w:next w:val="INDENT1"/>
    <w:rsid w:val="00B268B5"/>
    <w:pPr>
      <w:widowControl w:val="0"/>
      <w:ind w:left="1080" w:hanging="1080"/>
    </w:pPr>
    <w:rPr>
      <w:rFonts w:ascii="Courier" w:hAnsi="Courier"/>
      <w:sz w:val="24"/>
    </w:rPr>
  </w:style>
  <w:style w:type="paragraph" w:customStyle="1" w:styleId="INDENT1">
    <w:name w:val="INDENT1"/>
    <w:basedOn w:val="SPBODY"/>
    <w:rsid w:val="00B268B5"/>
    <w:pPr>
      <w:ind w:left="1800" w:hanging="720"/>
    </w:pPr>
  </w:style>
  <w:style w:type="paragraph" w:customStyle="1" w:styleId="SP">
    <w:name w:val="SP"/>
    <w:basedOn w:val="Normal"/>
    <w:rsid w:val="00B268B5"/>
    <w:pPr>
      <w:widowControl w:val="0"/>
      <w:ind w:left="1080" w:hanging="1080"/>
      <w:jc w:val="center"/>
    </w:pPr>
    <w:rPr>
      <w:rFonts w:ascii="Courier" w:hAnsi="Courier"/>
      <w:caps/>
      <w:sz w:val="24"/>
    </w:rPr>
  </w:style>
  <w:style w:type="paragraph" w:styleId="BodyText2">
    <w:name w:val="Body Text 2"/>
    <w:basedOn w:val="Normal"/>
    <w:rsid w:val="00B268B5"/>
    <w:pPr>
      <w:widowControl w:val="0"/>
      <w:tabs>
        <w:tab w:val="left" w:pos="-720"/>
      </w:tabs>
      <w:jc w:val="both"/>
    </w:pPr>
    <w:rPr>
      <w:sz w:val="24"/>
    </w:rPr>
  </w:style>
  <w:style w:type="paragraph" w:styleId="Footer">
    <w:name w:val="footer"/>
    <w:basedOn w:val="Normal"/>
    <w:rsid w:val="00B268B5"/>
    <w:pPr>
      <w:tabs>
        <w:tab w:val="center" w:pos="4320"/>
        <w:tab w:val="right" w:pos="8640"/>
      </w:tabs>
    </w:pPr>
  </w:style>
  <w:style w:type="character" w:styleId="PageNumber">
    <w:name w:val="page number"/>
    <w:basedOn w:val="DefaultParagraphFont"/>
    <w:rsid w:val="00B268B5"/>
  </w:style>
  <w:style w:type="paragraph" w:styleId="BodyTextIndent">
    <w:name w:val="Body Text Indent"/>
    <w:basedOn w:val="Normal"/>
    <w:rsid w:val="00B268B5"/>
    <w:pPr>
      <w:tabs>
        <w:tab w:val="left" w:pos="1440"/>
      </w:tabs>
      <w:ind w:left="1440"/>
    </w:pPr>
    <w:rPr>
      <w:sz w:val="24"/>
    </w:rPr>
  </w:style>
  <w:style w:type="paragraph" w:styleId="BodyTextIndent2">
    <w:name w:val="Body Text Indent 2"/>
    <w:basedOn w:val="Normal"/>
    <w:rsid w:val="009C4034"/>
    <w:pPr>
      <w:spacing w:after="120" w:line="480" w:lineRule="auto"/>
      <w:ind w:left="360"/>
    </w:pPr>
  </w:style>
  <w:style w:type="character" w:styleId="Hyperlink">
    <w:name w:val="Hyperlink"/>
    <w:basedOn w:val="DefaultParagraphFont"/>
    <w:rsid w:val="009C4034"/>
    <w:rPr>
      <w:color w:val="0000FF"/>
      <w:u w:val="single"/>
    </w:rPr>
  </w:style>
  <w:style w:type="paragraph" w:styleId="BalloonText">
    <w:name w:val="Balloon Text"/>
    <w:basedOn w:val="Normal"/>
    <w:link w:val="BalloonTextChar"/>
    <w:rsid w:val="00071221"/>
    <w:rPr>
      <w:rFonts w:ascii="Tahoma" w:hAnsi="Tahoma" w:cs="Tahoma"/>
      <w:sz w:val="16"/>
      <w:szCs w:val="16"/>
    </w:rPr>
  </w:style>
  <w:style w:type="character" w:customStyle="1" w:styleId="BalloonTextChar">
    <w:name w:val="Balloon Text Char"/>
    <w:basedOn w:val="DefaultParagraphFont"/>
    <w:link w:val="BalloonText"/>
    <w:rsid w:val="00071221"/>
    <w:rPr>
      <w:rFonts w:ascii="Tahoma" w:hAnsi="Tahoma" w:cs="Tahoma"/>
      <w:sz w:val="16"/>
      <w:szCs w:val="16"/>
    </w:rPr>
  </w:style>
  <w:style w:type="character" w:customStyle="1" w:styleId="HeaderChar">
    <w:name w:val="Header Char"/>
    <w:basedOn w:val="DefaultParagraphFont"/>
    <w:link w:val="Header"/>
    <w:rsid w:val="00023DB5"/>
    <w:rPr>
      <w:rFonts w:ascii="Courier" w:hAnsi="Courier"/>
      <w:sz w:val="24"/>
    </w:rPr>
  </w:style>
  <w:style w:type="numbering" w:customStyle="1" w:styleId="Style1">
    <w:name w:val="Style1"/>
    <w:rsid w:val="00B06962"/>
    <w:pPr>
      <w:numPr>
        <w:numId w:val="2"/>
      </w:numPr>
    </w:pPr>
  </w:style>
  <w:style w:type="character" w:customStyle="1" w:styleId="Heading3Char">
    <w:name w:val="Heading 3 Char"/>
    <w:basedOn w:val="DefaultParagraphFont"/>
    <w:link w:val="Heading3"/>
    <w:semiHidden/>
    <w:rsid w:val="00B06962"/>
    <w:rPr>
      <w:rFonts w:ascii="Cambria" w:hAnsi="Cambria"/>
      <w:b/>
      <w:bCs/>
      <w:sz w:val="26"/>
      <w:szCs w:val="26"/>
    </w:rPr>
  </w:style>
  <w:style w:type="character" w:customStyle="1" w:styleId="Heading4Char">
    <w:name w:val="Heading 4 Char"/>
    <w:basedOn w:val="DefaultParagraphFont"/>
    <w:link w:val="Heading4"/>
    <w:semiHidden/>
    <w:rsid w:val="00B06962"/>
    <w:rPr>
      <w:rFonts w:ascii="Calibri" w:hAnsi="Calibri"/>
      <w:b/>
      <w:bCs/>
      <w:sz w:val="28"/>
      <w:szCs w:val="28"/>
    </w:rPr>
  </w:style>
  <w:style w:type="character" w:customStyle="1" w:styleId="Heading5Char">
    <w:name w:val="Heading 5 Char"/>
    <w:basedOn w:val="DefaultParagraphFont"/>
    <w:link w:val="Heading5"/>
    <w:semiHidden/>
    <w:rsid w:val="00B06962"/>
    <w:rPr>
      <w:rFonts w:ascii="Calibri" w:hAnsi="Calibri"/>
      <w:b/>
      <w:bCs/>
      <w:i/>
      <w:iCs/>
      <w:sz w:val="26"/>
      <w:szCs w:val="26"/>
    </w:rPr>
  </w:style>
  <w:style w:type="character" w:customStyle="1" w:styleId="Heading6Char">
    <w:name w:val="Heading 6 Char"/>
    <w:basedOn w:val="DefaultParagraphFont"/>
    <w:link w:val="Heading6"/>
    <w:semiHidden/>
    <w:rsid w:val="00B06962"/>
    <w:rPr>
      <w:rFonts w:ascii="Calibri" w:hAnsi="Calibri"/>
      <w:b/>
      <w:bCs/>
      <w:sz w:val="22"/>
      <w:szCs w:val="22"/>
    </w:rPr>
  </w:style>
  <w:style w:type="character" w:customStyle="1" w:styleId="Heading7Char">
    <w:name w:val="Heading 7 Char"/>
    <w:basedOn w:val="DefaultParagraphFont"/>
    <w:link w:val="Heading7"/>
    <w:semiHidden/>
    <w:rsid w:val="00B06962"/>
    <w:rPr>
      <w:rFonts w:ascii="Calibri" w:hAnsi="Calibri"/>
      <w:sz w:val="24"/>
      <w:szCs w:val="24"/>
    </w:rPr>
  </w:style>
  <w:style w:type="character" w:customStyle="1" w:styleId="Heading8Char">
    <w:name w:val="Heading 8 Char"/>
    <w:basedOn w:val="DefaultParagraphFont"/>
    <w:link w:val="Heading8"/>
    <w:semiHidden/>
    <w:rsid w:val="00B06962"/>
    <w:rPr>
      <w:rFonts w:ascii="Calibri" w:hAnsi="Calibri"/>
      <w:i/>
      <w:iCs/>
      <w:sz w:val="24"/>
      <w:szCs w:val="24"/>
    </w:rPr>
  </w:style>
  <w:style w:type="character" w:customStyle="1" w:styleId="Heading9Char">
    <w:name w:val="Heading 9 Char"/>
    <w:basedOn w:val="DefaultParagraphFont"/>
    <w:link w:val="Heading9"/>
    <w:semiHidden/>
    <w:rsid w:val="00B06962"/>
    <w:rPr>
      <w:rFonts w:ascii="Cambria" w:hAnsi="Cambria"/>
      <w:sz w:val="22"/>
      <w:szCs w:val="22"/>
    </w:rPr>
  </w:style>
  <w:style w:type="paragraph" w:styleId="NormalWeb">
    <w:name w:val="Normal (Web)"/>
    <w:basedOn w:val="Normal"/>
    <w:uiPriority w:val="99"/>
    <w:unhideWhenUsed/>
    <w:rsid w:val="004A743D"/>
    <w:pPr>
      <w:spacing w:before="100" w:beforeAutospacing="1" w:after="100" w:afterAutospacing="1"/>
    </w:pPr>
    <w:rPr>
      <w:rFonts w:eastAsia="Calibri"/>
      <w:sz w:val="24"/>
      <w:szCs w:val="24"/>
    </w:rPr>
  </w:style>
  <w:style w:type="paragraph" w:styleId="ListParagraph">
    <w:name w:val="List Paragraph"/>
    <w:basedOn w:val="Normal"/>
    <w:uiPriority w:val="34"/>
    <w:qFormat/>
    <w:rsid w:val="006F17F0"/>
    <w:pPr>
      <w:ind w:left="720"/>
    </w:pPr>
    <w:rPr>
      <w:sz w:val="24"/>
      <w:szCs w:val="24"/>
    </w:rPr>
  </w:style>
  <w:style w:type="paragraph" w:styleId="NoSpacing">
    <w:name w:val="No Spacing"/>
    <w:uiPriority w:val="1"/>
    <w:qFormat/>
    <w:rsid w:val="00FA2D19"/>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37088C"/>
    <w:rPr>
      <w:sz w:val="16"/>
      <w:szCs w:val="16"/>
    </w:rPr>
  </w:style>
  <w:style w:type="paragraph" w:styleId="CommentText">
    <w:name w:val="annotation text"/>
    <w:basedOn w:val="Normal"/>
    <w:link w:val="CommentTextChar"/>
    <w:semiHidden/>
    <w:unhideWhenUsed/>
    <w:rsid w:val="0037088C"/>
  </w:style>
  <w:style w:type="character" w:customStyle="1" w:styleId="CommentTextChar">
    <w:name w:val="Comment Text Char"/>
    <w:basedOn w:val="DefaultParagraphFont"/>
    <w:link w:val="CommentText"/>
    <w:semiHidden/>
    <w:rsid w:val="0037088C"/>
  </w:style>
  <w:style w:type="paragraph" w:styleId="CommentSubject">
    <w:name w:val="annotation subject"/>
    <w:basedOn w:val="CommentText"/>
    <w:next w:val="CommentText"/>
    <w:link w:val="CommentSubjectChar"/>
    <w:semiHidden/>
    <w:unhideWhenUsed/>
    <w:rsid w:val="0037088C"/>
    <w:rPr>
      <w:b/>
      <w:bCs/>
    </w:rPr>
  </w:style>
  <w:style w:type="character" w:customStyle="1" w:styleId="CommentSubjectChar">
    <w:name w:val="Comment Subject Char"/>
    <w:basedOn w:val="CommentTextChar"/>
    <w:link w:val="CommentSubject"/>
    <w:semiHidden/>
    <w:rsid w:val="0037088C"/>
    <w:rPr>
      <w:b/>
      <w:bCs/>
    </w:rPr>
  </w:style>
  <w:style w:type="paragraph" w:styleId="Revision">
    <w:name w:val="Revision"/>
    <w:hidden/>
    <w:uiPriority w:val="99"/>
    <w:semiHidden/>
    <w:rsid w:val="004D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9291">
      <w:bodyDiv w:val="1"/>
      <w:marLeft w:val="0"/>
      <w:marRight w:val="0"/>
      <w:marTop w:val="0"/>
      <w:marBottom w:val="0"/>
      <w:divBdr>
        <w:top w:val="none" w:sz="0" w:space="0" w:color="auto"/>
        <w:left w:val="none" w:sz="0" w:space="0" w:color="auto"/>
        <w:bottom w:val="none" w:sz="0" w:space="0" w:color="auto"/>
        <w:right w:val="none" w:sz="0" w:space="0" w:color="auto"/>
      </w:divBdr>
    </w:div>
    <w:div w:id="647589942">
      <w:bodyDiv w:val="1"/>
      <w:marLeft w:val="0"/>
      <w:marRight w:val="0"/>
      <w:marTop w:val="0"/>
      <w:marBottom w:val="0"/>
      <w:divBdr>
        <w:top w:val="none" w:sz="0" w:space="0" w:color="auto"/>
        <w:left w:val="none" w:sz="0" w:space="0" w:color="auto"/>
        <w:bottom w:val="none" w:sz="0" w:space="0" w:color="auto"/>
        <w:right w:val="none" w:sz="0" w:space="0" w:color="auto"/>
      </w:divBdr>
    </w:div>
    <w:div w:id="850221811">
      <w:bodyDiv w:val="1"/>
      <w:marLeft w:val="0"/>
      <w:marRight w:val="0"/>
      <w:marTop w:val="0"/>
      <w:marBottom w:val="0"/>
      <w:divBdr>
        <w:top w:val="none" w:sz="0" w:space="0" w:color="auto"/>
        <w:left w:val="none" w:sz="0" w:space="0" w:color="auto"/>
        <w:bottom w:val="none" w:sz="0" w:space="0" w:color="auto"/>
        <w:right w:val="none" w:sz="0" w:space="0" w:color="auto"/>
      </w:divBdr>
    </w:div>
    <w:div w:id="10852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975E-94C7-41FA-AC63-B1271E54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SECTION 01010</vt:lpstr>
    </vt:vector>
  </TitlesOfParts>
  <Company>Bureau of Engineering</Company>
  <LinksUpToDate>false</LinksUpToDate>
  <CharactersWithSpaces>23030</CharactersWithSpaces>
  <SharedDoc>false</SharedDoc>
  <HLinks>
    <vt:vector size="6" baseType="variant">
      <vt:variant>
        <vt:i4>7536762</vt:i4>
      </vt:variant>
      <vt:variant>
        <vt:i4>0</vt:i4>
      </vt:variant>
      <vt:variant>
        <vt:i4>0</vt:i4>
      </vt:variant>
      <vt:variant>
        <vt:i4>5</vt:i4>
      </vt:variant>
      <vt:variant>
        <vt:lpwstr>http://sfgov.org/site/frame.asp?u=http://www.sfmta.com/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01010</dc:title>
  <dc:creator>kawj</dc:creator>
  <cp:lastModifiedBy>Rob Reaugh</cp:lastModifiedBy>
  <cp:revision>9</cp:revision>
  <cp:lastPrinted>2018-03-21T16:04:00Z</cp:lastPrinted>
  <dcterms:created xsi:type="dcterms:W3CDTF">2018-02-28T23:42:00Z</dcterms:created>
  <dcterms:modified xsi:type="dcterms:W3CDTF">2018-03-23T01:18:00Z</dcterms:modified>
</cp:coreProperties>
</file>